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05" w:rsidRPr="00805FB5" w:rsidRDefault="002D7105" w:rsidP="002D7105">
      <w:pPr>
        <w:pStyle w:val="papertitle"/>
      </w:pPr>
      <w:r w:rsidRPr="00805FB5">
        <w:t>A Traceability Process Assessment Model for the Medical Device Domain</w:t>
      </w:r>
    </w:p>
    <w:p w:rsidR="002D7105" w:rsidRPr="00805FB5" w:rsidRDefault="0028428F" w:rsidP="002D7105">
      <w:pPr>
        <w:pStyle w:val="author"/>
      </w:pPr>
      <w:r w:rsidRPr="00805FB5">
        <w:t>Gilbert Regan</w:t>
      </w:r>
      <w:r w:rsidR="006D2F13">
        <w:t xml:space="preserve">, </w:t>
      </w:r>
      <w:bookmarkStart w:id="0" w:name="_GoBack"/>
      <w:bookmarkEnd w:id="0"/>
      <w:r>
        <w:t>Miklos Biro</w:t>
      </w:r>
      <w:r w:rsidR="002D7105" w:rsidRPr="00805FB5">
        <w:t>, Fergal Mc Caffery, Kevin Mc Daid, Derek Flood</w:t>
      </w:r>
    </w:p>
    <w:p w:rsidR="002D7105" w:rsidRDefault="002D7105" w:rsidP="002D7105">
      <w:pPr>
        <w:pStyle w:val="address"/>
        <w:rPr>
          <w:rStyle w:val="e-mail"/>
        </w:rPr>
      </w:pPr>
      <w:r w:rsidRPr="002D7105">
        <w:rPr>
          <w:rStyle w:val="e-mail"/>
        </w:rPr>
        <w:t xml:space="preserve">{gilbert.regan, fergal.mccaffery, kevin.mcdaid, </w:t>
      </w:r>
      <w:hyperlink r:id="rId9" w:history="1">
        <w:r w:rsidRPr="002D7105">
          <w:rPr>
            <w:rStyle w:val="e-mail"/>
          </w:rPr>
          <w:t>derek.flood}@dkit.ie</w:t>
        </w:r>
      </w:hyperlink>
    </w:p>
    <w:p w:rsidR="0028428F" w:rsidRDefault="0028428F" w:rsidP="0028428F">
      <w:pPr>
        <w:pStyle w:val="address"/>
        <w:rPr>
          <w:rStyle w:val="e-mail"/>
        </w:rPr>
      </w:pPr>
      <w:r>
        <w:rPr>
          <w:rStyle w:val="e-mail"/>
        </w:rPr>
        <w:t>Miklos.biro@sch.at</w:t>
      </w:r>
    </w:p>
    <w:p w:rsidR="0028428F" w:rsidRPr="002D7105" w:rsidRDefault="0028428F" w:rsidP="002D7105">
      <w:pPr>
        <w:pStyle w:val="address"/>
        <w:rPr>
          <w:rStyle w:val="e-mail"/>
        </w:rPr>
      </w:pPr>
    </w:p>
    <w:p w:rsidR="002D7105" w:rsidRPr="002D7105" w:rsidRDefault="002D7105" w:rsidP="002D7105">
      <w:pPr>
        <w:pStyle w:val="abstract"/>
        <w:ind w:firstLine="0"/>
        <w:rPr>
          <w:b/>
        </w:rPr>
      </w:pPr>
      <w:r w:rsidRPr="002D7105">
        <w:rPr>
          <w:b/>
        </w:rPr>
        <w:t>Abstract.</w:t>
      </w:r>
      <w:r>
        <w:t xml:space="preserve"> </w:t>
      </w:r>
      <w:r w:rsidRPr="00805FB5">
        <w:t>Traceability of requirements through the software development lifecycle (including supporting processes such as risk management and change management) is a difficult and expensive task.</w:t>
      </w:r>
      <w:r w:rsidRPr="000E5959">
        <w:t xml:space="preserve"> The implementation of effective traceability allows </w:t>
      </w:r>
      <w:r w:rsidR="0028428F" w:rsidRPr="000E5959">
        <w:t>organizations</w:t>
      </w:r>
      <w:r w:rsidRPr="000E5959">
        <w:t xml:space="preserve"> to leverage its many advantages, such as i</w:t>
      </w:r>
      <w:r w:rsidRPr="000E5959">
        <w:t>m</w:t>
      </w:r>
      <w:r w:rsidRPr="000E5959">
        <w:t>pact analysis, product verification and validation, and facilitation of code maintenance. Traceability is conducive to producing quality software.</w:t>
      </w:r>
    </w:p>
    <w:p w:rsidR="002D7105" w:rsidRPr="000E5959" w:rsidRDefault="002D7105" w:rsidP="002D7105">
      <w:pPr>
        <w:pStyle w:val="abstract"/>
        <w:rPr>
          <w:lang w:val="en-GB" w:eastAsia="en-IE"/>
        </w:rPr>
      </w:pPr>
      <w:r w:rsidRPr="000E5959">
        <w:t>Within the medical device domain, as in other safety critical domains, sof</w:t>
      </w:r>
      <w:r w:rsidRPr="000E5959">
        <w:t>t</w:t>
      </w:r>
      <w:r w:rsidRPr="000E5959">
        <w:t xml:space="preserve">ware must provide reliability, safety and security because failure to do so can lead to injury or death. </w:t>
      </w:r>
      <w:r w:rsidRPr="000E5959">
        <w:rPr>
          <w:lang w:val="en-GB" w:eastAsia="en-IE"/>
        </w:rPr>
        <w:t xml:space="preserve">However, despite its criticality </w:t>
      </w:r>
      <w:r w:rsidRPr="000E5959">
        <w:t>most software systems don’t employ explicit</w:t>
      </w:r>
      <w:r>
        <w:t xml:space="preserve"> traceability between artefacts</w:t>
      </w:r>
      <w:r w:rsidRPr="000E5959">
        <w:rPr>
          <w:lang w:val="en-GB" w:eastAsia="en-IE"/>
        </w:rPr>
        <w:t>. Numerous barriers hamper the effective implementation of traceability such as cost, complexity of relatio</w:t>
      </w:r>
      <w:r w:rsidRPr="000E5959">
        <w:rPr>
          <w:lang w:val="en-GB" w:eastAsia="en-IE"/>
        </w:rPr>
        <w:t>n</w:t>
      </w:r>
      <w:r w:rsidRPr="000E5959">
        <w:rPr>
          <w:lang w:val="en-GB" w:eastAsia="en-IE"/>
        </w:rPr>
        <w:t xml:space="preserve">ship between artefacts, calculating a return on investment, different stakeholder viewpoints, lack of awareness of traceability and a lack of guidance as to how to implement traceability. </w:t>
      </w:r>
    </w:p>
    <w:p w:rsidR="002D7105" w:rsidRDefault="002D7105" w:rsidP="002D7105">
      <w:pPr>
        <w:pStyle w:val="abstract"/>
        <w:spacing w:after="0"/>
        <w:rPr>
          <w:lang w:val="en-IE" w:eastAsia="en-IE"/>
        </w:rPr>
      </w:pPr>
      <w:r w:rsidRPr="000E5959">
        <w:rPr>
          <w:lang w:val="en-IE" w:eastAsia="en-IE"/>
        </w:rPr>
        <w:t>To assist medical device organisations in addressing the lack of guidance on how to implement effective traceability, this paper aims to present the deve</w:t>
      </w:r>
      <w:r w:rsidRPr="000E5959">
        <w:rPr>
          <w:lang w:val="en-IE" w:eastAsia="en-IE"/>
        </w:rPr>
        <w:t>l</w:t>
      </w:r>
      <w:r w:rsidRPr="000E5959">
        <w:rPr>
          <w:lang w:val="en-IE" w:eastAsia="en-IE"/>
        </w:rPr>
        <w:t>opment of a traceability process assessment model</w:t>
      </w:r>
      <w:r>
        <w:rPr>
          <w:lang w:val="en-IE" w:eastAsia="en-IE"/>
        </w:rPr>
        <w:t xml:space="preserve"> and </w:t>
      </w:r>
      <w:r w:rsidR="00DB4882">
        <w:rPr>
          <w:lang w:val="en-IE" w:eastAsia="en-IE"/>
        </w:rPr>
        <w:t xml:space="preserve">how </w:t>
      </w:r>
      <w:r w:rsidR="00DB4882">
        <w:t>traceability process assessment and maintenance could be fully automated using the Open Services for Lifecycle Collaboration (OSLC) initiative.</w:t>
      </w:r>
      <w:r w:rsidRPr="000E5959">
        <w:rPr>
          <w:lang w:val="en-IE" w:eastAsia="en-IE"/>
        </w:rPr>
        <w:t xml:space="preserve"> </w:t>
      </w:r>
      <w:r>
        <w:rPr>
          <w:lang w:val="en-IE" w:eastAsia="en-IE"/>
        </w:rPr>
        <w:t>The process assessment model</w:t>
      </w:r>
      <w:r w:rsidRPr="000E5959">
        <w:rPr>
          <w:lang w:val="en-IE" w:eastAsia="en-IE"/>
        </w:rPr>
        <w:t xml:space="preserve"> will allow organisations to identify strengths and weaknesses in their existing traceability process and pinpoint areas for improvement.</w:t>
      </w:r>
    </w:p>
    <w:p w:rsidR="002D7105" w:rsidRDefault="0049637E" w:rsidP="002D7105">
      <w:pPr>
        <w:pStyle w:val="keywords"/>
      </w:pPr>
      <w:r w:rsidRPr="002D7105">
        <w:rPr>
          <w:b/>
        </w:rPr>
        <w:t>Keywords:</w:t>
      </w:r>
      <w:r w:rsidRPr="007A4646">
        <w:t xml:space="preserve"> Requirements</w:t>
      </w:r>
      <w:r w:rsidR="002D7105" w:rsidRPr="007A4646">
        <w:t xml:space="preserve"> traceability, Traceability assessment, Medical device, Safety critical, Process assessment</w:t>
      </w:r>
      <w:r>
        <w:t>, Automation</w:t>
      </w:r>
    </w:p>
    <w:p w:rsidR="002D7105" w:rsidRPr="007A4646" w:rsidRDefault="002D7105" w:rsidP="002D7105">
      <w:pPr>
        <w:pStyle w:val="heading1"/>
        <w:rPr>
          <w:i/>
        </w:rPr>
      </w:pPr>
      <w:r w:rsidRPr="007A4646">
        <w:t>Introduction</w:t>
      </w:r>
    </w:p>
    <w:p w:rsidR="002D7105" w:rsidRPr="00805FB5" w:rsidRDefault="002D7105" w:rsidP="002D7105">
      <w:r w:rsidRPr="000E5959">
        <w:t>Medical device software is considered safety critical, meaning that failure in the software can  result in loss of life, significant environmental damage, or major fina</w:t>
      </w:r>
      <w:r w:rsidRPr="000E5959">
        <w:t>n</w:t>
      </w:r>
      <w:r w:rsidRPr="000E5959">
        <w:t xml:space="preserve">cial loss </w:t>
      </w:r>
      <w:r w:rsidRPr="000E5959">
        <w:fldChar w:fldCharType="begin"/>
      </w:r>
      <w:r w:rsidR="00EF6354">
        <w:instrText xml:space="preserve"> ADDIN EN.CITE &lt;EndNote&gt;&lt;Cite&gt;&lt;Author&gt;Kannenberg&lt;/Author&gt;&lt;Year&gt;2009&lt;/Year&gt;&lt;RecNum&gt;185&lt;/RecNum&gt;&lt;DisplayText&gt;[1]&lt;/DisplayText&gt;&lt;record&gt;&lt;rec-number&gt;185&lt;/rec-number&gt;&lt;foreign-keys&gt;&lt;key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Engineering&lt;/full-title&gt;&lt;/periodical&gt;&lt;pages&gt;5&lt;/pages&gt;&lt;section&gt;14&lt;/section&gt;&lt;dates&gt;&lt;year&gt; 2009&lt;/year&gt;&lt;/dates&gt;&lt;urls&gt;&lt;/urls&gt;&lt;/record&gt;&lt;/Cite&gt;&lt;/EndNote&gt;</w:instrText>
      </w:r>
      <w:r w:rsidRPr="000E5959">
        <w:fldChar w:fldCharType="separate"/>
      </w:r>
      <w:r w:rsidR="00EF6354">
        <w:rPr>
          <w:noProof/>
        </w:rPr>
        <w:t>[</w:t>
      </w:r>
      <w:hyperlink w:anchor="_ENREF_1" w:tooltip="Kannenberg,  2009 #185" w:history="1">
        <w:r w:rsidR="006D306D">
          <w:rPr>
            <w:noProof/>
          </w:rPr>
          <w:t>1</w:t>
        </w:r>
      </w:hyperlink>
      <w:r w:rsidR="00EF6354">
        <w:rPr>
          <w:noProof/>
        </w:rPr>
        <w:t>]</w:t>
      </w:r>
      <w:r w:rsidRPr="000E5959">
        <w:fldChar w:fldCharType="end"/>
      </w:r>
      <w:r w:rsidRPr="000E5959">
        <w:t xml:space="preserve">, therefore medical device software must provide reliability, safety and security. </w:t>
      </w:r>
      <w:r w:rsidRPr="00805FB5">
        <w:t xml:space="preserve">Manufacturers must </w:t>
      </w:r>
      <w:r w:rsidR="002068D0">
        <w:t xml:space="preserve">ensure their software is safe and </w:t>
      </w:r>
      <w:r w:rsidRPr="00805FB5">
        <w:t xml:space="preserve">establish effective software development processes that are based on recognized engineering principles </w:t>
      </w:r>
      <w:r w:rsidRPr="00805FB5">
        <w:lastRenderedPageBreak/>
        <w:t>appropriate for safety critical systems. At the heart of such processes, they must i</w:t>
      </w:r>
      <w:r w:rsidRPr="00805FB5">
        <w:t>n</w:t>
      </w:r>
      <w:r w:rsidRPr="00805FB5">
        <w:t>corporate traceability.</w:t>
      </w:r>
    </w:p>
    <w:p w:rsidR="00A04DCE" w:rsidRDefault="002D7105" w:rsidP="00A04DCE">
      <w:pPr>
        <w:rPr>
          <w:lang w:val="en-GB"/>
        </w:rPr>
      </w:pPr>
      <w:r w:rsidRPr="00805FB5">
        <w:t xml:space="preserve">Traceability is the ability to establish links (or traces) between source artefacts and target artefacts </w:t>
      </w:r>
      <w:r w:rsidRPr="00805FB5">
        <w:fldChar w:fldCharType="begin"/>
      </w:r>
      <w:r w:rsidR="00EF6354">
        <w:instrText xml:space="preserve"> ADDIN EN.CITE &lt;EndNote&gt;&lt;Cite&gt;&lt;Author&gt;Gotel&lt;/Author&gt;&lt;Year&gt;2012&lt;/Year&gt;&lt;RecNum&gt;219&lt;/RecNum&gt;&lt;DisplayText&gt;[2]&lt;/DisplayText&gt;&lt;record&gt;&lt;rec-number&gt;219&lt;/rec-number&gt;&lt;foreign-keys&gt;&lt;key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Mader&lt;/author&gt;&lt;/authors&gt;&lt;secondary-authors&gt;&lt;author&gt;Jane Cleland-Huang&lt;/author&gt;&lt;author&gt;Orlena Gotel&lt;/author&gt;&lt;author&gt;Andrea Zisman&lt;/author&gt;&lt;/secondary-authors&gt;&lt;/contributors&gt;&lt;titles&gt;&lt;title&gt;Acquiring Tool Support for Traceability&lt;/title&gt;&lt;secondary-title&gt;Software and Systems Traceability&lt;/secondary-title&gt;&lt;/titles&gt;&lt;dates&gt;&lt;year&gt;2012&lt;/year&gt;&lt;/dates&gt;&lt;pub-location&gt;London Dordrecht Heidelberg New York&lt;/pub-location&gt;&lt;publisher&gt;Springer&lt;/publisher&gt;&lt;urls&gt;&lt;/urls&gt;&lt;/record&gt;&lt;/Cite&gt;&lt;/EndNote&gt;</w:instrText>
      </w:r>
      <w:r w:rsidRPr="00805FB5">
        <w:fldChar w:fldCharType="separate"/>
      </w:r>
      <w:r w:rsidR="00EF6354">
        <w:rPr>
          <w:noProof/>
        </w:rPr>
        <w:t>[</w:t>
      </w:r>
      <w:hyperlink w:anchor="_ENREF_2" w:tooltip="Gotel, 2012 #219" w:history="1">
        <w:r w:rsidR="006D306D">
          <w:rPr>
            <w:noProof/>
          </w:rPr>
          <w:t>2</w:t>
        </w:r>
      </w:hyperlink>
      <w:r w:rsidR="00EF6354">
        <w:rPr>
          <w:noProof/>
        </w:rPr>
        <w:t>]</w:t>
      </w:r>
      <w:r w:rsidRPr="00805FB5">
        <w:fldChar w:fldCharType="end"/>
      </w:r>
      <w:r w:rsidRPr="00805FB5">
        <w:t>.</w:t>
      </w:r>
      <w:r w:rsidRPr="00805FB5">
        <w:rPr>
          <w:sz w:val="19"/>
          <w:szCs w:val="19"/>
          <w:lang w:val="en-IE" w:eastAsia="en-IE"/>
        </w:rPr>
        <w:t xml:space="preserve"> </w:t>
      </w:r>
      <w:r w:rsidRPr="00805FB5">
        <w:t>In addition to tracing requirements through each phase of the software development lifecycle (SDLC) the medical device standards and guidelines also require traceability through the supporting processes of risk management and change management.</w:t>
      </w:r>
      <w:r w:rsidR="00A4059A">
        <w:t xml:space="preserve"> Implementing traceability through risk management helps e</w:t>
      </w:r>
      <w:r w:rsidR="00A4059A">
        <w:t>n</w:t>
      </w:r>
      <w:r w:rsidR="00A4059A">
        <w:t xml:space="preserve">sure that risk control measures for identified hazards have been implemented and tested. </w:t>
      </w:r>
      <w:r w:rsidRPr="00805FB5">
        <w:rPr>
          <w:lang w:val="en-GB"/>
        </w:rPr>
        <w:t>Similarly, implementing traceability through the change management process helps ensure that changes in the software, agreed as a result of problem reports or user requests, have been implemented and tested.</w:t>
      </w:r>
    </w:p>
    <w:p w:rsidR="00A04DCE" w:rsidRPr="002D7105" w:rsidRDefault="00A04DCE" w:rsidP="00033B10">
      <w:pPr>
        <w:rPr>
          <w:lang w:val="en-GB"/>
        </w:rPr>
      </w:pPr>
      <w:r>
        <w:rPr>
          <w:lang w:val="en-GB"/>
        </w:rPr>
        <w:t>Traceability is a requirement of many regulatory bodies such as the Federal Avi</w:t>
      </w:r>
      <w:r>
        <w:rPr>
          <w:lang w:val="en-GB"/>
        </w:rPr>
        <w:t>a</w:t>
      </w:r>
      <w:r>
        <w:rPr>
          <w:lang w:val="en-GB"/>
        </w:rPr>
        <w:t xml:space="preserve">tion Administration who specify in their DO-178C standard </w:t>
      </w:r>
      <w:r>
        <w:rPr>
          <w:lang w:val="en-GB"/>
        </w:rPr>
        <w:fldChar w:fldCharType="begin"/>
      </w:r>
      <w:r>
        <w:rPr>
          <w:lang w:val="en-GB"/>
        </w:rPr>
        <w:instrText xml:space="preserve"> ADDIN EN.CITE &lt;EndNote&gt;&lt;Cite&gt;&lt;Author&gt;FAA&lt;/Author&gt;&lt;Year&gt;2012&lt;/Year&gt;&lt;RecNum&gt;523&lt;/RecNum&gt;&lt;DisplayText&gt;[3]&lt;/DisplayText&gt;&lt;record&gt;&lt;rec-number&gt;523&lt;/rec-number&gt;&lt;foreign-keys&gt;&lt;key app="EN" db-id="90sdx0r93fe2r3ewp0fvz55uar9z5fs59w0v"&gt;523&lt;/key&gt;&lt;/foreign-keys&gt;&lt;ref-type name="Standard"&gt;58&lt;/ref-type&gt;&lt;contributors&gt;&lt;authors&gt;&lt;author&gt;FAA&lt;/author&gt;&lt;/authors&gt;&lt;/contributors&gt;&lt;titles&gt;&lt;title&gt;DO-178C, Software Considerations in Airborne Systems and Equipment Certification&lt;/title&gt;&lt;/titles&gt;&lt;dates&gt;&lt;year&gt;2012&lt;/year&gt;&lt;/dates&gt;&lt;publisher&gt;RTCA&lt;/publisher&gt;&lt;urls&gt;&lt;/urls&gt;&lt;/record&gt;&lt;/Cite&gt;&lt;/EndNote&gt;</w:instrText>
      </w:r>
      <w:r>
        <w:rPr>
          <w:lang w:val="en-GB"/>
        </w:rPr>
        <w:fldChar w:fldCharType="separate"/>
      </w:r>
      <w:r>
        <w:rPr>
          <w:noProof/>
          <w:lang w:val="en-GB"/>
        </w:rPr>
        <w:t>[</w:t>
      </w:r>
      <w:hyperlink w:anchor="_ENREF_3" w:tooltip="FAA, 2012 #523" w:history="1">
        <w:r w:rsidR="006D306D">
          <w:rPr>
            <w:noProof/>
            <w:lang w:val="en-GB"/>
          </w:rPr>
          <w:t>3</w:t>
        </w:r>
      </w:hyperlink>
      <w:r>
        <w:rPr>
          <w:noProof/>
          <w:lang w:val="en-GB"/>
        </w:rPr>
        <w:t>]</w:t>
      </w:r>
      <w:r>
        <w:rPr>
          <w:lang w:val="en-GB"/>
        </w:rPr>
        <w:fldChar w:fldCharType="end"/>
      </w:r>
      <w:r w:rsidR="00033B10">
        <w:rPr>
          <w:lang w:val="en-GB"/>
        </w:rPr>
        <w:t xml:space="preserve"> that “software deve</w:t>
      </w:r>
      <w:r w:rsidR="00033B10">
        <w:rPr>
          <w:lang w:val="en-GB"/>
        </w:rPr>
        <w:t>l</w:t>
      </w:r>
      <w:r w:rsidR="00033B10">
        <w:rPr>
          <w:lang w:val="en-GB"/>
        </w:rPr>
        <w:t>opers must be able to demonstrate traceability of designs against requirements” at each stage of the development. The Food and Drug Administration (FDA) state that documentation provided in a submission for approval should “</w:t>
      </w:r>
      <w:r w:rsidR="00033B10" w:rsidRPr="00033B10">
        <w:rPr>
          <w:lang w:val="en-GB"/>
        </w:rPr>
        <w:t>provide traceability to link together design, implementation, testing, and risk management</w:t>
      </w:r>
      <w:r w:rsidR="00033B10">
        <w:rPr>
          <w:lang w:val="en-GB"/>
        </w:rPr>
        <w:t xml:space="preserve">” </w:t>
      </w:r>
      <w:r w:rsidR="00033B10">
        <w:rPr>
          <w:lang w:val="en-GB"/>
        </w:rPr>
        <w:fldChar w:fldCharType="begin"/>
      </w:r>
      <w:r w:rsidR="00033B10">
        <w:rPr>
          <w:lang w:val="en-GB"/>
        </w:rPr>
        <w:instrText xml:space="preserve"> ADDIN EN.CITE &lt;EndNote&gt;&lt;Cite&gt;&lt;Author&gt;FDA&lt;/Author&gt;&lt;Year&gt;2005&lt;/Year&gt;&lt;RecNum&gt;244&lt;/RecNum&gt;&lt;DisplayText&gt;[4]&lt;/DisplayText&gt;&lt;record&gt;&lt;rec-number&gt;244&lt;/rec-number&gt;&lt;foreign-keys&gt;&lt;key app="EN" db-id="90sdx0r93fe2r3ewp0fvz55uar9z5fs59w0v"&gt;244&lt;/key&gt;&lt;/foreign-keys&gt;&lt;ref-type name="Standard"&gt;58&lt;/ref-type&gt;&lt;contributors&gt;&lt;authors&gt;&lt;author&gt;FDA &lt;/author&gt;&lt;/authors&gt;&lt;/contributors&gt;&lt;titles&gt;&lt;title&gt;Guidance for the Content of Premarket Submissions for Software Contained in Medical Devices&lt;/title&gt;&lt;/titles&gt;&lt;dates&gt;&lt;year&gt;2005&lt;/year&gt;&lt;/dates&gt;&lt;pub-location&gt;Rockville&lt;/pub-location&gt;&lt;publisher&gt;CDRH&lt;/publisher&gt;&lt;urls&gt;&lt;/urls&gt;&lt;/record&gt;&lt;/Cite&gt;&lt;/EndNote&gt;</w:instrText>
      </w:r>
      <w:r w:rsidR="00033B10">
        <w:rPr>
          <w:lang w:val="en-GB"/>
        </w:rPr>
        <w:fldChar w:fldCharType="separate"/>
      </w:r>
      <w:r w:rsidR="00033B10">
        <w:rPr>
          <w:noProof/>
          <w:lang w:val="en-GB"/>
        </w:rPr>
        <w:t>[</w:t>
      </w:r>
      <w:hyperlink w:anchor="_ENREF_4" w:tooltip="FDA, 2005 #244" w:history="1">
        <w:r w:rsidR="006D306D">
          <w:rPr>
            <w:noProof/>
            <w:lang w:val="en-GB"/>
          </w:rPr>
          <w:t>4</w:t>
        </w:r>
      </w:hyperlink>
      <w:r w:rsidR="00033B10">
        <w:rPr>
          <w:noProof/>
          <w:lang w:val="en-GB"/>
        </w:rPr>
        <w:t>]</w:t>
      </w:r>
      <w:r w:rsidR="00033B10">
        <w:rPr>
          <w:lang w:val="en-GB"/>
        </w:rPr>
        <w:fldChar w:fldCharType="end"/>
      </w:r>
      <w:r w:rsidR="006D306D">
        <w:rPr>
          <w:lang w:val="en-GB"/>
        </w:rPr>
        <w:t>. The aut</w:t>
      </w:r>
      <w:r w:rsidR="006D306D">
        <w:rPr>
          <w:lang w:val="en-GB"/>
        </w:rPr>
        <w:t>o</w:t>
      </w:r>
      <w:r w:rsidR="006D306D">
        <w:rPr>
          <w:lang w:val="en-GB"/>
        </w:rPr>
        <w:t xml:space="preserve">mobile safety standard ISO 26262:2011 </w:t>
      </w:r>
      <w:r w:rsidR="006D306D">
        <w:rPr>
          <w:lang w:val="en-GB"/>
        </w:rPr>
        <w:fldChar w:fldCharType="begin"/>
      </w:r>
      <w:r w:rsidR="006D306D">
        <w:rPr>
          <w:lang w:val="en-GB"/>
        </w:rPr>
        <w:instrText xml:space="preserve"> ADDIN EN.CITE &lt;EndNote&gt;&lt;Cite&gt;&lt;Author&gt;ISO&lt;/Author&gt;&lt;Year&gt;2011&lt;/Year&gt;&lt;RecNum&gt;442&lt;/RecNum&gt;&lt;DisplayText&gt;[5]&lt;/DisplayText&gt;&lt;record&gt;&lt;rec-number&gt;442&lt;/rec-number&gt;&lt;foreign-keys&gt;&lt;key app="EN" db-id="90sdx0r93fe2r3ewp0fvz55uar9z5fs59w0v"&gt;442&lt;/key&gt;&lt;/foreign-keys&gt;&lt;ref-type name="Standard"&gt;58&lt;/ref-type&gt;&lt;contributors&gt;&lt;authors&gt;&lt;author&gt;ISO&lt;/author&gt;&lt;/authors&gt;&lt;/contributors&gt;&lt;titles&gt;&lt;title&gt;26262:  Road Vehicle. Functional Safety&lt;/title&gt;&lt;/titles&gt;&lt;dates&gt;&lt;year&gt;2011&lt;/year&gt;&lt;/dates&gt;&lt;urls&gt;&lt;/urls&gt;&lt;/record&gt;&lt;/Cite&gt;&lt;/EndNote&gt;</w:instrText>
      </w:r>
      <w:r w:rsidR="006D306D">
        <w:rPr>
          <w:lang w:val="en-GB"/>
        </w:rPr>
        <w:fldChar w:fldCharType="separate"/>
      </w:r>
      <w:r w:rsidR="006D306D">
        <w:rPr>
          <w:noProof/>
          <w:lang w:val="en-GB"/>
        </w:rPr>
        <w:t>[</w:t>
      </w:r>
      <w:hyperlink w:anchor="_ENREF_5" w:tooltip="ISO, 2011 #442" w:history="1">
        <w:r w:rsidR="006D306D">
          <w:rPr>
            <w:noProof/>
            <w:lang w:val="en-GB"/>
          </w:rPr>
          <w:t>5</w:t>
        </w:r>
      </w:hyperlink>
      <w:r w:rsidR="006D306D">
        <w:rPr>
          <w:noProof/>
          <w:lang w:val="en-GB"/>
        </w:rPr>
        <w:t>]</w:t>
      </w:r>
      <w:r w:rsidR="006D306D">
        <w:rPr>
          <w:lang w:val="en-GB"/>
        </w:rPr>
        <w:fldChar w:fldCharType="end"/>
      </w:r>
      <w:r w:rsidR="006D306D">
        <w:rPr>
          <w:lang w:val="en-GB"/>
        </w:rPr>
        <w:t xml:space="preserve"> states that “safety requirements shall be traceable…to: each source of a safety requirement at the upper hierarchical level, each derived safety requirement at a lower hierarchical level, or to its realization in the design, and the specification of verification”.</w:t>
      </w:r>
    </w:p>
    <w:p w:rsidR="002D7105" w:rsidRPr="002D7105" w:rsidRDefault="002D7105" w:rsidP="002D7105">
      <w:pPr>
        <w:rPr>
          <w:color w:val="7030A0"/>
        </w:rPr>
      </w:pPr>
      <w:r w:rsidRPr="000E5959">
        <w:t xml:space="preserve">However despite its many benefits and regulatory requirements, most existing software systems lack explicit traceability links between artefacts </w:t>
      </w:r>
      <w:r w:rsidRPr="00805FB5">
        <w:fldChar w:fldCharType="begin"/>
      </w:r>
      <w:r w:rsidR="006D306D">
        <w:instrText xml:space="preserve"> ADDIN EN.CITE &lt;EndNote&gt;&lt;Cite&gt;&lt;Author&gt;Lucia&lt;/Author&gt;&lt;Year&gt;2012&lt;/Year&gt;&lt;RecNum&gt;281&lt;/RecNum&gt;&lt;DisplayText&gt;[6]&lt;/DisplayText&gt;&lt;record&gt;&lt;rec-number&gt;281&lt;/rec-number&gt;&lt;foreign-keys&gt;&lt;key app="EN" db-id="90sdx0r93fe2r3ewp0fvz55uar9z5fs59w0v"&gt;281&lt;/key&gt;&lt;/foreign-keys&gt;&lt;ref-type name="Book Section"&gt;5&lt;/ref-type&gt;&lt;contributors&gt;&lt;authors&gt;&lt;author&gt;Andrea De Lucia&lt;/author&gt;&lt;author&gt; Andrian Marcus&lt;/author&gt;&lt;author&gt; Rocco Oliveto &lt;/author&gt;&lt;author&gt; Denys Poshyvanyk&lt;/author&gt;&lt;/authors&gt;&lt;secondary-authors&gt;&lt;author&gt;Jane Cleland-Huang&lt;/author&gt;&lt;author&gt;Orlena Gotel&lt;/author&gt;&lt;author&gt;Andrea Zisman&lt;/author&gt;&lt;/secondary-authors&gt;&lt;/contributors&gt;&lt;titles&gt;&lt;title&gt;Information Retrieval Methods for Automated Traceability Recovery&lt;/title&gt;&lt;secondary-title&gt;Software and Systems Traceability&lt;/secondary-title&gt;&lt;/titles&gt;&lt;pages&gt;88 - 111&lt;/pages&gt;&lt;dates&gt;&lt;year&gt;2012&lt;/year&gt;&lt;/dates&gt;&lt;publisher&gt;Springer&lt;/publisher&gt;&lt;urls&gt;&lt;/urls&gt;&lt;/record&gt;&lt;/Cite&gt;&lt;/EndNote&gt;</w:instrText>
      </w:r>
      <w:r w:rsidRPr="00805FB5">
        <w:fldChar w:fldCharType="separate"/>
      </w:r>
      <w:r w:rsidR="006D306D">
        <w:rPr>
          <w:noProof/>
        </w:rPr>
        <w:t>[</w:t>
      </w:r>
      <w:hyperlink w:anchor="_ENREF_6" w:tooltip="Lucia, 2012 #281" w:history="1">
        <w:r w:rsidR="006D306D">
          <w:rPr>
            <w:noProof/>
          </w:rPr>
          <w:t>6</w:t>
        </w:r>
      </w:hyperlink>
      <w:r w:rsidR="006D306D">
        <w:rPr>
          <w:noProof/>
        </w:rPr>
        <w:t>]</w:t>
      </w:r>
      <w:r w:rsidRPr="00805FB5">
        <w:fldChar w:fldCharType="end"/>
      </w:r>
      <w:r w:rsidRPr="00805FB5">
        <w:t xml:space="preserve">. </w:t>
      </w:r>
      <w:r w:rsidRPr="00805FB5">
        <w:rPr>
          <w:lang w:val="en-IE"/>
        </w:rPr>
        <w:t>Numerous re</w:t>
      </w:r>
      <w:r w:rsidRPr="00805FB5">
        <w:rPr>
          <w:lang w:val="en-IE"/>
        </w:rPr>
        <w:t>a</w:t>
      </w:r>
      <w:r w:rsidRPr="00805FB5">
        <w:rPr>
          <w:lang w:val="en-IE"/>
        </w:rPr>
        <w:t>sons have been identified for reluctance in implementing traceability including cost</w:t>
      </w:r>
      <w:r>
        <w:rPr>
          <w:lang w:val="en-IE"/>
        </w:rPr>
        <w:t>,</w:t>
      </w:r>
      <w:r w:rsidRPr="00805FB5">
        <w:rPr>
          <w:lang w:val="en-IE"/>
        </w:rPr>
        <w:t xml:space="preserve"> complexi</w:t>
      </w:r>
      <w:r>
        <w:rPr>
          <w:lang w:val="en-IE"/>
        </w:rPr>
        <w:t>ty,</w:t>
      </w:r>
      <w:r w:rsidRPr="00805FB5">
        <w:rPr>
          <w:lang w:val="en-IE"/>
        </w:rPr>
        <w:t xml:space="preserve"> building a requirements trace matrix (RTM) is time consuming, arduous and error prone </w:t>
      </w:r>
      <w:r w:rsidRPr="00805FB5">
        <w:rPr>
          <w:lang w:val="en-IE"/>
        </w:rPr>
        <w:fldChar w:fldCharType="begin"/>
      </w:r>
      <w:r w:rsidR="006D306D">
        <w:rPr>
          <w:lang w:val="en-IE"/>
        </w:rPr>
        <w:instrText xml:space="preserve"> ADDIN EN.CITE &lt;EndNote&gt;&lt;Cite&gt;&lt;Author&gt;Cleland-Huang&lt;/Author&gt;&lt;Year&gt;2006&lt;/Year&gt;&lt;RecNum&gt;76&lt;/RecNum&gt;&lt;DisplayText&gt;[7]&lt;/DisplayText&gt;&lt;record&gt;&lt;rec-number&gt;76&lt;/rec-number&gt;&lt;foreign-keys&gt;&lt;key app="EN" db-id="90sdx0r93fe2r3ewp0fvz55uar9z5fs59w0v"&gt;76&lt;/key&gt;&lt;/foreign-keys&gt;&lt;ref-type name="Conference Paper"&gt;47&lt;/ref-type&gt;&lt;contributors&gt;&lt;authors&gt;&lt;author&gt;Jane Cleland-Huang&lt;/author&gt;&lt;/authors&gt;&lt;/contributors&gt;&lt;titles&gt;&lt;title&gt;Just Enough Requirements Traceability&lt;/title&gt;&lt;secondary-title&gt;Proceedings of the 30th Annual International Computer Software and Applications Conference - Volume 01&lt;/secondary-title&gt;&lt;/titles&gt;&lt;pages&gt;41-42&lt;/pages&gt;&lt;dates&gt;&lt;year&gt;2006&lt;/year&gt;&lt;/dates&gt;&lt;publisher&gt;IEEE Computer Society&lt;/publisher&gt;&lt;urls&gt;&lt;/urls&gt;&lt;custom1&gt;1169991&lt;/custom1&gt;&lt;electronic-resource-num&gt;10.1109/compsac.2006.57&lt;/electronic-resource-num&gt;&lt;/record&gt;&lt;/Cite&gt;&lt;/EndNote&gt;</w:instrText>
      </w:r>
      <w:r w:rsidRPr="00805FB5">
        <w:rPr>
          <w:lang w:val="en-IE"/>
        </w:rPr>
        <w:fldChar w:fldCharType="separate"/>
      </w:r>
      <w:r w:rsidR="006D306D">
        <w:rPr>
          <w:noProof/>
          <w:lang w:val="en-IE"/>
        </w:rPr>
        <w:t>[</w:t>
      </w:r>
      <w:hyperlink w:anchor="_ENREF_7" w:tooltip="Cleland-Huang, 2006 #76" w:history="1">
        <w:r w:rsidR="006D306D">
          <w:rPr>
            <w:noProof/>
            <w:lang w:val="en-IE"/>
          </w:rPr>
          <w:t>7</w:t>
        </w:r>
      </w:hyperlink>
      <w:r w:rsidR="006D306D">
        <w:rPr>
          <w:noProof/>
          <w:lang w:val="en-IE"/>
        </w:rPr>
        <w:t>]</w:t>
      </w:r>
      <w:r w:rsidRPr="00805FB5">
        <w:rPr>
          <w:lang w:val="en-IE"/>
        </w:rPr>
        <w:fldChar w:fldCharType="end"/>
      </w:r>
      <w:r w:rsidRPr="00805FB5">
        <w:rPr>
          <w:lang w:val="en-IE"/>
        </w:rPr>
        <w:t>, stakeholders hav</w:t>
      </w:r>
      <w:r>
        <w:rPr>
          <w:lang w:val="en-IE"/>
        </w:rPr>
        <w:t>ing</w:t>
      </w:r>
      <w:r w:rsidRPr="00805FB5">
        <w:rPr>
          <w:lang w:val="en-IE"/>
        </w:rPr>
        <w:t xml:space="preserve"> differing perceptions as to the benefits of traceability </w:t>
      </w:r>
      <w:r w:rsidRPr="00805FB5">
        <w:rPr>
          <w:lang w:val="en-IE"/>
        </w:rPr>
        <w:fldChar w:fldCharType="begin"/>
      </w:r>
      <w:r w:rsidR="00EF6354">
        <w:rPr>
          <w:lang w:val="en-IE"/>
        </w:rPr>
        <w:instrText xml:space="preserve"> ADDIN EN.CITE &lt;EndNote&gt;&lt;Cite&gt;&lt;Author&gt;Kannenberg&lt;/Author&gt;&lt;Year&gt;2009&lt;/Year&gt;&lt;RecNum&gt;185&lt;/RecNum&gt;&lt;DisplayText&gt;[1]&lt;/DisplayText&gt;&lt;record&gt;&lt;rec-number&gt;185&lt;/rec-number&gt;&lt;foreign-keys&gt;&lt;key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Engineering&lt;/full-title&gt;&lt;/periodical&gt;&lt;pages&gt;5&lt;/pages&gt;&lt;section&gt;14&lt;/section&gt;&lt;dates&gt;&lt;year&gt; 2009&lt;/year&gt;&lt;/dates&gt;&lt;urls&gt;&lt;/urls&gt;&lt;/record&gt;&lt;/Cite&gt;&lt;/EndNote&gt;</w:instrText>
      </w:r>
      <w:r w:rsidRPr="00805FB5">
        <w:rPr>
          <w:lang w:val="en-IE"/>
        </w:rPr>
        <w:fldChar w:fldCharType="separate"/>
      </w:r>
      <w:r w:rsidR="00EF6354">
        <w:rPr>
          <w:noProof/>
          <w:lang w:val="en-IE"/>
        </w:rPr>
        <w:t>[</w:t>
      </w:r>
      <w:hyperlink w:anchor="_ENREF_1" w:tooltip="Kannenberg,  2009 #185" w:history="1">
        <w:r w:rsidR="006D306D">
          <w:rPr>
            <w:noProof/>
            <w:lang w:val="en-IE"/>
          </w:rPr>
          <w:t>1</w:t>
        </w:r>
      </w:hyperlink>
      <w:r w:rsidR="00EF6354">
        <w:rPr>
          <w:noProof/>
          <w:lang w:val="en-IE"/>
        </w:rPr>
        <w:t>]</w:t>
      </w:r>
      <w:r w:rsidRPr="00805FB5">
        <w:rPr>
          <w:lang w:val="en-IE"/>
        </w:rPr>
        <w:fldChar w:fldCharType="end"/>
      </w:r>
      <w:r w:rsidRPr="00805FB5">
        <w:rPr>
          <w:lang w:val="en-IE"/>
        </w:rPr>
        <w:t xml:space="preserve">, </w:t>
      </w:r>
      <w:r w:rsidRPr="00805FB5">
        <w:rPr>
          <w:lang w:val="en-IE" w:eastAsia="en-IE"/>
        </w:rPr>
        <w:t xml:space="preserve">developers may fear that traces could be used to monitor their work </w:t>
      </w:r>
      <w:r w:rsidRPr="00805FB5">
        <w:rPr>
          <w:lang w:val="en-IE" w:eastAsia="en-IE"/>
        </w:rPr>
        <w:fldChar w:fldCharType="begin"/>
      </w:r>
      <w:r w:rsidR="006D306D">
        <w:rPr>
          <w:lang w:val="en-IE" w:eastAsia="en-IE"/>
        </w:rPr>
        <w:instrText xml:space="preserve"> ADDIN EN.CITE &lt;EndNote&gt;&lt;Cite&gt;&lt;Author&gt;Jarke&lt;/Author&gt;&lt;Year&gt;1998&lt;/Year&gt;&lt;RecNum&gt;80&lt;/RecNum&gt;&lt;DisplayText&gt;[8]&lt;/DisplayText&gt;&lt;record&gt;&lt;rec-number&gt;80&lt;/rec-number&gt;&lt;foreign-keys&gt;&lt;key app="EN" db-id="90sdx0r93fe2r3ewp0fvz55uar9z5fs59w0v"&gt;80&lt;/key&gt;&lt;/foreign-keys&gt;&lt;ref-type name="Journal Article"&gt;17&lt;/ref-type&gt;&lt;contributors&gt;&lt;authors&gt;&lt;author&gt;Matthias Jarke&lt;/author&gt;&lt;/authors&gt;&lt;/contributors&gt;&lt;titles&gt;&lt;title&gt;Requirements tracing&lt;/title&gt;&lt;secondary-title&gt;Commun. ACM&lt;/secondary-title&gt;&lt;/titles&gt;&lt;periodical&gt;&lt;full-title&gt;Commun. ACM&lt;/full-title&gt;&lt;/periodical&gt;&lt;pages&gt;32-36&lt;/pages&gt;&lt;volume&gt;41&lt;/volume&gt;&lt;number&gt;12&lt;/number&gt;&lt;dates&gt;&lt;year&gt;1998&lt;/year&gt;&lt;/dates&gt;&lt;isbn&gt;0001-0782&lt;/isbn&gt;&lt;urls&gt;&lt;/urls&gt;&lt;custom1&gt;290145&lt;/custom1&gt;&lt;electronic-resource-num&gt;10.1145/290133.290145&lt;/electronic-resource-num&gt;&lt;/record&gt;&lt;/Cite&gt;&lt;/EndNote&gt;</w:instrText>
      </w:r>
      <w:r w:rsidRPr="00805FB5">
        <w:rPr>
          <w:lang w:val="en-IE" w:eastAsia="en-IE"/>
        </w:rPr>
        <w:fldChar w:fldCharType="separate"/>
      </w:r>
      <w:r w:rsidR="006D306D">
        <w:rPr>
          <w:noProof/>
          <w:lang w:val="en-IE" w:eastAsia="en-IE"/>
        </w:rPr>
        <w:t>[</w:t>
      </w:r>
      <w:hyperlink w:anchor="_ENREF_8" w:tooltip="Jarke, 1998 #80" w:history="1">
        <w:r w:rsidR="006D306D">
          <w:rPr>
            <w:noProof/>
            <w:lang w:val="en-IE" w:eastAsia="en-IE"/>
          </w:rPr>
          <w:t>8</w:t>
        </w:r>
      </w:hyperlink>
      <w:r w:rsidR="006D306D">
        <w:rPr>
          <w:noProof/>
          <w:lang w:val="en-IE" w:eastAsia="en-IE"/>
        </w:rPr>
        <w:t>]</w:t>
      </w:r>
      <w:r w:rsidRPr="00805FB5">
        <w:rPr>
          <w:lang w:val="en-IE" w:eastAsia="en-IE"/>
        </w:rPr>
        <w:fldChar w:fldCharType="end"/>
      </w:r>
      <w:r w:rsidRPr="00805FB5">
        <w:rPr>
          <w:lang w:val="en-IE" w:eastAsia="en-IE"/>
        </w:rPr>
        <w:t xml:space="preserve">, </w:t>
      </w:r>
      <w:r w:rsidR="00A4059A">
        <w:rPr>
          <w:lang w:val="en-IE" w:eastAsia="en-IE"/>
        </w:rPr>
        <w:t xml:space="preserve">and </w:t>
      </w:r>
      <w:r w:rsidRPr="00805FB5">
        <w:rPr>
          <w:lang w:val="en-IE" w:eastAsia="en-IE"/>
        </w:rPr>
        <w:t xml:space="preserve">difficulties with trace tools </w:t>
      </w:r>
      <w:r w:rsidRPr="00D033E7">
        <w:rPr>
          <w:lang w:val="en-IE" w:eastAsia="en-IE"/>
        </w:rPr>
        <w:fldChar w:fldCharType="begin"/>
      </w:r>
      <w:r w:rsidR="006D306D">
        <w:rPr>
          <w:lang w:val="en-IE" w:eastAsia="en-IE"/>
        </w:rPr>
        <w:instrText xml:space="preserve"> ADDIN EN.CITE &lt;EndNote&gt;&lt;Cite&gt;&lt;Author&gt;Regan&lt;/Author&gt;&lt;Year&gt;2012&lt;/Year&gt;&lt;RecNum&gt;279&lt;/RecNum&gt;&lt;DisplayText&gt;[9]&lt;/DisplayText&gt;&lt;record&gt;&lt;rec-number&gt;279&lt;/rec-number&gt;&lt;foreign-keys&gt;&lt;key app="EN" db-id="90sdx0r93fe2r3ewp0fvz55uar9z5fs59w0v"&gt;279&lt;/key&gt;&lt;/foreign-keys&gt;&lt;ref-type name="Conference Paper"&gt;47&lt;/ref-type&gt;&lt;contributors&gt;&lt;authors&gt;&lt;author&gt;Regan, G&lt;/author&gt;&lt;author&gt;Mc Caffery, F&lt;/author&gt;&lt;author&gt;Mc Daid, K&lt;/author&gt;&lt;author&gt;Flood, D&lt;/author&gt;&lt;/authors&gt;&lt;/contributors&gt;&lt;titles&gt;&lt;title&gt;The Barriers to Traceability and their Potential Solutions: Towards a Reference Framework&lt;/title&gt;&lt;secondary-title&gt;38th Euromicro Conference on Software Engineering and Advanced Applications&lt;/secondary-title&gt;&lt;/titles&gt;&lt;pages&gt;319- 322&lt;/pages&gt;&lt;dates&gt;&lt;year&gt;2012&lt;/year&gt;&lt;pub-dates&gt;&lt;date&gt;5-8 Sept 2012&lt;/date&gt;&lt;/pub-dates&gt;&lt;/dates&gt;&lt;pub-location&gt;Cesme, Turkey&lt;/pub-location&gt;&lt;publisher&gt;IEEE&lt;/publisher&gt;&lt;urls&gt;&lt;/urls&gt;&lt;/record&gt;&lt;/Cite&gt;&lt;/EndNote&gt;</w:instrText>
      </w:r>
      <w:r w:rsidRPr="00D033E7">
        <w:rPr>
          <w:lang w:val="en-IE" w:eastAsia="en-IE"/>
        </w:rPr>
        <w:fldChar w:fldCharType="separate"/>
      </w:r>
      <w:r w:rsidR="006D306D">
        <w:rPr>
          <w:noProof/>
          <w:lang w:val="en-IE" w:eastAsia="en-IE"/>
        </w:rPr>
        <w:t>[</w:t>
      </w:r>
      <w:hyperlink w:anchor="_ENREF_9" w:tooltip="Regan, 2012 #279" w:history="1">
        <w:r w:rsidR="006D306D">
          <w:rPr>
            <w:noProof/>
            <w:lang w:val="en-IE" w:eastAsia="en-IE"/>
          </w:rPr>
          <w:t>9</w:t>
        </w:r>
      </w:hyperlink>
      <w:r w:rsidR="006D306D">
        <w:rPr>
          <w:noProof/>
          <w:lang w:val="en-IE" w:eastAsia="en-IE"/>
        </w:rPr>
        <w:t>]</w:t>
      </w:r>
      <w:r w:rsidRPr="00D033E7">
        <w:rPr>
          <w:lang w:val="en-IE" w:eastAsia="en-IE"/>
        </w:rPr>
        <w:fldChar w:fldCharType="end"/>
      </w:r>
      <w:r w:rsidRPr="00D033E7">
        <w:rPr>
          <w:lang w:val="en-IE" w:eastAsia="en-IE"/>
        </w:rPr>
        <w:t xml:space="preserve">. Finally almost no guidance is available for practitioners to help them establish effective traceability in their projects and as a result, practitioners are ill-informed as to how best to accomplish this task </w:t>
      </w:r>
      <w:r w:rsidRPr="00D033E7">
        <w:rPr>
          <w:lang w:val="en-IE" w:eastAsia="en-IE"/>
        </w:rPr>
        <w:fldChar w:fldCharType="begin"/>
      </w:r>
      <w:r w:rsidR="006D306D">
        <w:rPr>
          <w:lang w:val="en-IE" w:eastAsia="en-IE"/>
        </w:rPr>
        <w:instrText xml:space="preserve"> ADDIN EN.CITE &lt;EndNote&gt;&lt;Cite&gt;&lt;Author&gt;Caffery&lt;/Author&gt;&lt;Year&gt;2011&lt;/Year&gt;&lt;RecNum&gt;60&lt;/RecNum&gt;&lt;DisplayText&gt;[10, 11]&lt;/DisplayText&gt;&lt;record&gt;&lt;rec-number&gt;60&lt;/rec-number&gt;&lt;foreign-keys&gt;&lt;key app="EN" db-id="90sdx0r93fe2r3ewp0fvz55uar9z5fs59w0v"&gt;60&lt;/key&gt;&lt;/foreign-keys&gt;&lt;ref-type name="Conference Paper"&gt;47&lt;/ref-type&gt;&lt;contributors&gt;&lt;authors&gt;&lt;author&gt;Fergal McCaffery&lt;/author&gt;&lt;author&gt;Val Casey&lt;/author&gt;&lt;/authors&gt;&lt;/contributors&gt;&lt;titles&gt;&lt;title&gt;Med-Trace: Traceability Assessment Method for Medical Device Software Development&lt;/title&gt;&lt;secondary-title&gt;EuroSPI  &lt;/secondary-title&gt;&lt;/titles&gt;&lt;pages&gt;1.1 - 1.8&lt;/pages&gt;&lt;dates&gt;&lt;year&gt;2011&lt;/year&gt;&lt;pub-dates&gt;&lt;date&gt;June 27 - 29&lt;/date&gt;&lt;/pub-dates&gt;&lt;/dates&gt;&lt;pub-location&gt;Denmark&lt;/pub-location&gt;&lt;urls&gt;&lt;/urls&gt;&lt;/record&gt;&lt;/Cite&gt;&lt;Cite&gt;&lt;Author&gt;Mader&lt;/Author&gt;&lt;Year&gt;2009&lt;/Year&gt;&lt;RecNum&gt;77&lt;/RecNum&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Pr="00D033E7">
        <w:rPr>
          <w:lang w:val="en-IE" w:eastAsia="en-IE"/>
        </w:rPr>
        <w:fldChar w:fldCharType="separate"/>
      </w:r>
      <w:r w:rsidR="006D306D">
        <w:rPr>
          <w:noProof/>
          <w:lang w:val="en-IE" w:eastAsia="en-IE"/>
        </w:rPr>
        <w:t>[</w:t>
      </w:r>
      <w:hyperlink w:anchor="_ENREF_10" w:tooltip="McCaffery, 2011 #60" w:history="1">
        <w:r w:rsidR="006D306D">
          <w:rPr>
            <w:noProof/>
            <w:lang w:val="en-IE" w:eastAsia="en-IE"/>
          </w:rPr>
          <w:t>10</w:t>
        </w:r>
      </w:hyperlink>
      <w:r w:rsidR="006D306D">
        <w:rPr>
          <w:noProof/>
          <w:lang w:val="en-IE" w:eastAsia="en-IE"/>
        </w:rPr>
        <w:t xml:space="preserve">, </w:t>
      </w:r>
      <w:hyperlink w:anchor="_ENREF_11" w:tooltip="Mader, 2009 #77" w:history="1">
        <w:r w:rsidR="006D306D">
          <w:rPr>
            <w:noProof/>
            <w:lang w:val="en-IE" w:eastAsia="en-IE"/>
          </w:rPr>
          <w:t>11</w:t>
        </w:r>
      </w:hyperlink>
      <w:r w:rsidR="006D306D">
        <w:rPr>
          <w:noProof/>
          <w:lang w:val="en-IE" w:eastAsia="en-IE"/>
        </w:rPr>
        <w:t>]</w:t>
      </w:r>
      <w:r w:rsidRPr="00D033E7">
        <w:rPr>
          <w:lang w:val="en-IE" w:eastAsia="en-IE"/>
        </w:rPr>
        <w:fldChar w:fldCharType="end"/>
      </w:r>
      <w:r w:rsidRPr="00D033E7">
        <w:rPr>
          <w:lang w:val="en-IE" w:eastAsia="en-IE"/>
        </w:rPr>
        <w:t>.</w:t>
      </w:r>
    </w:p>
    <w:p w:rsidR="002D7105" w:rsidRPr="00D033E7" w:rsidRDefault="002D7105" w:rsidP="002D7105">
      <w:pPr>
        <w:rPr>
          <w:lang w:val="en-IE" w:eastAsia="en-IE"/>
        </w:rPr>
      </w:pPr>
      <w:r w:rsidRPr="00D033E7">
        <w:rPr>
          <w:lang w:val="en-IE" w:eastAsia="en-IE"/>
        </w:rPr>
        <w:t>To assist medical device organisations in address</w:t>
      </w:r>
      <w:r w:rsidR="00A4059A">
        <w:rPr>
          <w:lang w:val="en-IE" w:eastAsia="en-IE"/>
        </w:rPr>
        <w:t xml:space="preserve">ing the lack of guidance on how to </w:t>
      </w:r>
      <w:r w:rsidRPr="00D033E7">
        <w:rPr>
          <w:lang w:val="en-IE" w:eastAsia="en-IE"/>
        </w:rPr>
        <w:t xml:space="preserve">implement effective traceability, this paper presents the development and validation of a traceability process assessment model (PAM). To be effective, organisations need to know how well their current traceability process helps them achieve their goals. Additionally an assessment of a process will lead to an increased understanding of the actual performance and management of activities, and the potential for improvement. </w:t>
      </w:r>
    </w:p>
    <w:p w:rsidR="002D7105" w:rsidRPr="002D7105" w:rsidRDefault="002D7105" w:rsidP="002D7105">
      <w:pPr>
        <w:rPr>
          <w:lang w:val="en-IE" w:eastAsia="en-IE"/>
        </w:rPr>
      </w:pPr>
      <w:r w:rsidRPr="002D7105">
        <w:rPr>
          <w:lang w:val="en-IE" w:eastAsia="en-IE"/>
        </w:rPr>
        <w:t>The remainder of this paper is structured as follows: Section 2 outlines current a</w:t>
      </w:r>
      <w:r w:rsidRPr="002D7105">
        <w:rPr>
          <w:lang w:val="en-IE" w:eastAsia="en-IE"/>
        </w:rPr>
        <w:t>s</w:t>
      </w:r>
      <w:r w:rsidRPr="002D7105">
        <w:rPr>
          <w:lang w:val="en-IE" w:eastAsia="en-IE"/>
        </w:rPr>
        <w:t>sessment models’ relationship to traceability</w:t>
      </w:r>
      <w:r w:rsidR="002B0962">
        <w:rPr>
          <w:lang w:val="en-IE" w:eastAsia="en-IE"/>
        </w:rPr>
        <w:t xml:space="preserve"> and </w:t>
      </w:r>
      <w:r w:rsidR="002B0962">
        <w:t>the need to automate the assessment and maintenance of traceability</w:t>
      </w:r>
      <w:r w:rsidRPr="002D7105">
        <w:rPr>
          <w:lang w:val="en-IE" w:eastAsia="en-IE"/>
        </w:rPr>
        <w:t xml:space="preserve">. Section 3 outlines current assessment of traceability in medical device standards and guidelines and assessment models such as ISO 15504 </w:t>
      </w:r>
      <w:r w:rsidRPr="002D7105">
        <w:rPr>
          <w:lang w:val="en-IE" w:eastAsia="en-IE"/>
        </w:rPr>
        <w:fldChar w:fldCharType="begin"/>
      </w:r>
      <w:r w:rsidR="006D306D">
        <w:rPr>
          <w:lang w:val="en-IE" w:eastAsia="en-IE"/>
        </w:rPr>
        <w:instrText xml:space="preserve"> ADDIN EN.CITE &lt;EndNote&gt;&lt;Cite&gt;&lt;Author&gt;ISO/IEC&lt;/Author&gt;&lt;Year&gt;2006&lt;/Year&gt;&lt;RecNum&gt;225&lt;/RecNum&gt;&lt;DisplayText&gt;[12]&lt;/DisplayText&gt;&lt;record&gt;&lt;rec-number&gt;225&lt;/rec-number&gt;&lt;foreign-keys&gt;&lt;key app="EN" db-id="90sdx0r93fe2r3ewp0fvz55uar9z5fs59w0v"&gt;225&lt;/key&gt;&lt;/foreign-keys&gt;&lt;ref-type name="Standard"&gt;58&lt;/ref-type&gt;&lt;contributors&gt;&lt;authors&gt;&lt;author&gt;ISO/IEC&lt;/author&gt;&lt;/authors&gt;&lt;/contributors&gt;&lt;titles&gt;&lt;title&gt;15504-5 : An exemplar Process Assessment Model&lt;/title&gt;&lt;/titles&gt;&lt;dates&gt;&lt;year&gt;2006&lt;/year&gt;&lt;/dates&gt;&lt;pub-location&gt;Switzerland&lt;/pub-location&gt;&lt;publisher&gt;ISO&lt;/publisher&gt;&lt;urls&gt;&lt;/urls&gt;&lt;/record&gt;&lt;/Cite&gt;&lt;/EndNote&gt;</w:instrText>
      </w:r>
      <w:r w:rsidRPr="002D7105">
        <w:rPr>
          <w:lang w:val="en-IE" w:eastAsia="en-IE"/>
        </w:rPr>
        <w:fldChar w:fldCharType="separate"/>
      </w:r>
      <w:r w:rsidR="006D306D">
        <w:rPr>
          <w:noProof/>
          <w:lang w:val="en-IE" w:eastAsia="en-IE"/>
        </w:rPr>
        <w:t>[</w:t>
      </w:r>
      <w:hyperlink w:anchor="_ENREF_12" w:tooltip="ISO/IEC, 2006 #225" w:history="1">
        <w:r w:rsidR="006D306D">
          <w:rPr>
            <w:noProof/>
            <w:lang w:val="en-IE" w:eastAsia="en-IE"/>
          </w:rPr>
          <w:t>12</w:t>
        </w:r>
      </w:hyperlink>
      <w:r w:rsidR="006D306D">
        <w:rPr>
          <w:noProof/>
          <w:lang w:val="en-IE" w:eastAsia="en-IE"/>
        </w:rPr>
        <w:t>]</w:t>
      </w:r>
      <w:r w:rsidRPr="002D7105">
        <w:rPr>
          <w:lang w:val="en-IE" w:eastAsia="en-IE"/>
        </w:rPr>
        <w:fldChar w:fldCharType="end"/>
      </w:r>
      <w:r w:rsidRPr="002D7105">
        <w:rPr>
          <w:lang w:val="en-IE" w:eastAsia="en-IE"/>
        </w:rPr>
        <w:t xml:space="preserve">. Section 4 outlines the methodology used to develop the PAM while section 5 details the structure of the developed PAM. Section 6 </w:t>
      </w:r>
      <w:r w:rsidR="002B0962">
        <w:rPr>
          <w:lang w:val="en-IE" w:eastAsia="en-IE"/>
        </w:rPr>
        <w:t>discusses how traceability a</w:t>
      </w:r>
      <w:r w:rsidR="002B0962">
        <w:rPr>
          <w:lang w:val="en-IE" w:eastAsia="en-IE"/>
        </w:rPr>
        <w:t>s</w:t>
      </w:r>
      <w:r w:rsidR="002B0962">
        <w:rPr>
          <w:lang w:val="en-IE" w:eastAsia="en-IE"/>
        </w:rPr>
        <w:t xml:space="preserve">sessment and maintenance could be automated using the </w:t>
      </w:r>
      <w:r w:rsidR="002B0962">
        <w:t>Open Services for Lifecycle Collaboration (OSLC) initiative.</w:t>
      </w:r>
      <w:r w:rsidR="002B0962" w:rsidRPr="000E5959">
        <w:rPr>
          <w:lang w:val="en-IE" w:eastAsia="en-IE"/>
        </w:rPr>
        <w:t xml:space="preserve"> </w:t>
      </w:r>
      <w:r w:rsidRPr="002D7105">
        <w:rPr>
          <w:lang w:val="en-IE" w:eastAsia="en-IE"/>
        </w:rPr>
        <w:t xml:space="preserve">Finally section </w:t>
      </w:r>
      <w:r w:rsidR="002B0962">
        <w:rPr>
          <w:lang w:val="en-IE" w:eastAsia="en-IE"/>
        </w:rPr>
        <w:t>7</w:t>
      </w:r>
      <w:r w:rsidR="002B0962" w:rsidRPr="002D7105">
        <w:rPr>
          <w:lang w:val="en-IE" w:eastAsia="en-IE"/>
        </w:rPr>
        <w:t xml:space="preserve"> </w:t>
      </w:r>
      <w:r w:rsidR="002B0962">
        <w:rPr>
          <w:lang w:val="en-IE" w:eastAsia="en-IE"/>
        </w:rPr>
        <w:t>concludes</w:t>
      </w:r>
      <w:r w:rsidRPr="002D7105">
        <w:rPr>
          <w:lang w:val="en-IE" w:eastAsia="en-IE"/>
        </w:rPr>
        <w:t xml:space="preserve"> the paper.</w:t>
      </w:r>
    </w:p>
    <w:p w:rsidR="002D7105" w:rsidRPr="007A4646" w:rsidRDefault="002D7105" w:rsidP="002D7105">
      <w:pPr>
        <w:pStyle w:val="heading1"/>
        <w:rPr>
          <w:i/>
        </w:rPr>
      </w:pPr>
      <w:r w:rsidRPr="007A4646">
        <w:lastRenderedPageBreak/>
        <w:t>Related Work</w:t>
      </w:r>
    </w:p>
    <w:p w:rsidR="002D7105" w:rsidRPr="00805FB5" w:rsidRDefault="002D7105" w:rsidP="002D7105">
      <w:pPr>
        <w:rPr>
          <w:lang w:val="en-IE" w:eastAsia="en-GB"/>
        </w:rPr>
      </w:pPr>
      <w:r w:rsidRPr="00805FB5">
        <w:t xml:space="preserve">A literature review was conducted to determine what other traceability assessment models were available in the general, safety critical or medical device domains. This review returned only one model on traceability compliance/ capability assessment called Med-Trace </w:t>
      </w:r>
      <w:r w:rsidRPr="00805FB5">
        <w:fldChar w:fldCharType="begin"/>
      </w:r>
      <w:r w:rsidR="006D306D">
        <w:instrText xml:space="preserve"> ADDIN EN.CITE &lt;EndNote&gt;&lt;Cite&gt;&lt;Author&gt;McCaffery&lt;/Author&gt;&lt;Year&gt;2011&lt;/Year&gt;&lt;RecNum&gt;60&lt;/RecNum&gt;&lt;DisplayText&gt;[10]&lt;/DisplayText&gt;&lt;record&gt;&lt;rec-number&gt;60&lt;/rec-number&gt;&lt;foreign-keys&gt;&lt;key app="EN" db-id="90sdx0r93fe2r3ewp0fvz55uar9z5fs59w0v"&gt;60&lt;/key&gt;&lt;/foreign-keys&gt;&lt;ref-type name="Conference Paper"&gt;47&lt;/ref-type&gt;&lt;contributors&gt;&lt;authors&gt;&lt;author&gt;Fergal McCaffery&lt;/author&gt;&lt;author&gt;Val Casey&lt;/author&gt;&lt;/authors&gt;&lt;/contributors&gt;&lt;titles&gt;&lt;title&gt;Med-Trace: Traceability Assessment Method for Medical Device Software Development&lt;/title&gt;&lt;secondary-title&gt;EuroSPI  &lt;/secondary-title&gt;&lt;/titles&gt;&lt;pages&gt;1.1 - 1.8&lt;/pages&gt;&lt;dates&gt;&lt;year&gt;2011&lt;/year&gt;&lt;pub-dates&gt;&lt;date&gt;June 27 - 29&lt;/date&gt;&lt;/pub-dates&gt;&lt;/dates&gt;&lt;pub-location&gt;Denmark&lt;/pub-location&gt;&lt;urls&gt;&lt;/urls&gt;&lt;/record&gt;&lt;/Cite&gt;&lt;/EndNote&gt;</w:instrText>
      </w:r>
      <w:r w:rsidRPr="00805FB5">
        <w:fldChar w:fldCharType="separate"/>
      </w:r>
      <w:r w:rsidR="006D306D">
        <w:rPr>
          <w:noProof/>
        </w:rPr>
        <w:t>[</w:t>
      </w:r>
      <w:hyperlink w:anchor="_ENREF_10" w:tooltip="McCaffery, 2011 #60" w:history="1">
        <w:r w:rsidR="006D306D">
          <w:rPr>
            <w:noProof/>
          </w:rPr>
          <w:t>10</w:t>
        </w:r>
      </w:hyperlink>
      <w:r w:rsidR="006D306D">
        <w:rPr>
          <w:noProof/>
        </w:rPr>
        <w:t>]</w:t>
      </w:r>
      <w:r w:rsidRPr="00805FB5">
        <w:fldChar w:fldCharType="end"/>
      </w:r>
      <w:r w:rsidRPr="00805FB5">
        <w:t xml:space="preserve">. Med-trace is a lightweight traceability assessment method, completed in 8 stages, whose goal is to assist medical device </w:t>
      </w:r>
      <w:r w:rsidR="0028428F" w:rsidRPr="00805FB5">
        <w:t>organizations</w:t>
      </w:r>
      <w:r w:rsidRPr="00805FB5">
        <w:t xml:space="preserve"> to improve their software development traceability process. The authors completed assessments on two medical device companies and were able to identify areas for improvement in each company’s traceability process.</w:t>
      </w:r>
      <w:r w:rsidRPr="00805FB5">
        <w:rPr>
          <w:b/>
        </w:rPr>
        <w:t xml:space="preserve"> </w:t>
      </w:r>
    </w:p>
    <w:p w:rsidR="002D7105" w:rsidRPr="00805FB5" w:rsidRDefault="002D7105" w:rsidP="002D7105">
      <w:r w:rsidRPr="00805FB5">
        <w:t>There are a number of process assessment models which provide common fram</w:t>
      </w:r>
      <w:r w:rsidRPr="00805FB5">
        <w:t>e</w:t>
      </w:r>
      <w:r w:rsidRPr="00805FB5">
        <w:t xml:space="preserve">works for assessing software process capability. These models include ISO 15504 SPICE , Automotive SPICE </w:t>
      </w:r>
      <w:r w:rsidRPr="00805FB5">
        <w:fldChar w:fldCharType="begin"/>
      </w:r>
      <w:r w:rsidR="006D306D">
        <w:instrText xml:space="preserve"> ADDIN EN.CITE &lt;EndNote&gt;&lt;Cite&gt;&lt;Author&gt;SIG&lt;/Author&gt;&lt;Year&gt;2010&lt;/Year&gt;&lt;RecNum&gt;317&lt;/RecNum&gt;&lt;DisplayText&gt;[13]&lt;/DisplayText&gt;&lt;record&gt;&lt;rec-number&gt;317&lt;/rec-number&gt;&lt;foreign-keys&gt;&lt;key app="EN" db-id="90sdx0r93fe2r3ewp0fvz55uar9z5fs59w0v"&gt;317&lt;/key&gt;&lt;/foreign-keys&gt;&lt;ref-type name="Standard"&gt;58&lt;/ref-type&gt;&lt;contributors&gt;&lt;authors&gt;&lt;author&gt;Automotive SIG&lt;/author&gt;&lt;/authors&gt;&lt;/contributors&gt;&lt;titles&gt;&lt;title&gt;Automotive SPICE® Process Assessment Model&lt;/title&gt;&lt;/titles&gt;&lt;dates&gt;&lt;year&gt;2010&lt;/year&gt;&lt;/dates&gt;&lt;urls&gt;&lt;/urls&gt;&lt;/record&gt;&lt;/Cite&gt;&lt;/EndNote&gt;</w:instrText>
      </w:r>
      <w:r w:rsidRPr="00805FB5">
        <w:fldChar w:fldCharType="separate"/>
      </w:r>
      <w:r w:rsidR="006D306D">
        <w:rPr>
          <w:noProof/>
        </w:rPr>
        <w:t>[</w:t>
      </w:r>
      <w:hyperlink w:anchor="_ENREF_13" w:tooltip="SIG, 2010 #317" w:history="1">
        <w:r w:rsidR="006D306D">
          <w:rPr>
            <w:noProof/>
          </w:rPr>
          <w:t>13</w:t>
        </w:r>
      </w:hyperlink>
      <w:r w:rsidR="006D306D">
        <w:rPr>
          <w:noProof/>
        </w:rPr>
        <w:t>]</w:t>
      </w:r>
      <w:r w:rsidRPr="00805FB5">
        <w:fldChar w:fldCharType="end"/>
      </w:r>
      <w:r w:rsidRPr="00805FB5">
        <w:t xml:space="preserve">, SPICE 4 SPACE </w:t>
      </w:r>
      <w:r w:rsidRPr="00805FB5">
        <w:fldChar w:fldCharType="begin"/>
      </w:r>
      <w:r w:rsidR="006D306D">
        <w:instrText xml:space="preserve"> ADDIN EN.CITE &lt;EndNote&gt;&lt;Cite&gt;&lt;Author&gt;ECCS&lt;/Author&gt;&lt;Year&gt;2010&lt;/Year&gt;&lt;RecNum&gt;315&lt;/RecNum&gt;&lt;DisplayText&gt;[14]&lt;/DisplayText&gt;&lt;record&gt;&lt;rec-number&gt;315&lt;/rec-number&gt;&lt;foreign-keys&gt;&lt;key app="EN" db-id="90sdx0r93fe2r3ewp0fvz55uar9z5fs59w0v"&gt;315&lt;/key&gt;&lt;/foreign-keys&gt;&lt;ref-type name="Standard"&gt;58&lt;/ref-type&gt;&lt;contributors&gt;&lt;authors&gt;&lt;author&gt;ECCS&lt;/author&gt;&lt;/authors&gt;&lt;/contributors&gt;&lt;titles&gt;&lt;title&gt;Space Product Assurance- Software process assessment and improvement – Part 2: Assessor instrument&lt;/title&gt;&lt;/titles&gt;&lt;dates&gt;&lt;year&gt;2010&lt;/year&gt;&lt;/dates&gt;&lt;pub-location&gt;Netherlands&lt;/pub-location&gt;&lt;publisher&gt;ESA Requirements and Standards Division&lt;/publisher&gt;&lt;urls&gt;&lt;/urls&gt;&lt;/record&gt;&lt;/Cite&gt;&lt;/EndNote&gt;</w:instrText>
      </w:r>
      <w:r w:rsidRPr="00805FB5">
        <w:fldChar w:fldCharType="separate"/>
      </w:r>
      <w:r w:rsidR="006D306D">
        <w:rPr>
          <w:noProof/>
        </w:rPr>
        <w:t>[</w:t>
      </w:r>
      <w:hyperlink w:anchor="_ENREF_14" w:tooltip="ECCS, 2010 #315" w:history="1">
        <w:r w:rsidR="006D306D">
          <w:rPr>
            <w:noProof/>
          </w:rPr>
          <w:t>14</w:t>
        </w:r>
      </w:hyperlink>
      <w:r w:rsidR="006D306D">
        <w:rPr>
          <w:noProof/>
        </w:rPr>
        <w:t>]</w:t>
      </w:r>
      <w:r w:rsidRPr="00805FB5">
        <w:fldChar w:fldCharType="end"/>
      </w:r>
      <w:r w:rsidRPr="00805FB5">
        <w:t xml:space="preserve">, and the Capability Maturity Model CMMI </w:t>
      </w:r>
      <w:r w:rsidRPr="00805FB5">
        <w:fldChar w:fldCharType="begin"/>
      </w:r>
      <w:r w:rsidR="006D306D">
        <w:instrText xml:space="preserve"> ADDIN EN.CITE &lt;EndNote&gt;&lt;Cite&gt;&lt;Author&gt;Institute&lt;/Author&gt;&lt;Year&gt;2010&lt;/Year&gt;&lt;RecNum&gt;291&lt;/RecNum&gt;&lt;DisplayText&gt;[15]&lt;/DisplayText&gt;&lt;record&gt;&lt;rec-number&gt;291&lt;/rec-number&gt;&lt;foreign-keys&gt;&lt;key app="EN" db-id="90sdx0r93fe2r3ewp0fvz55uar9z5fs59w0v"&gt;291&lt;/key&gt;&lt;/foreign-keys&gt;&lt;ref-type name="Standard"&gt;58&lt;/ref-type&gt;&lt;contributors&gt;&lt;authors&gt;&lt;author&gt;Software Engineering Institute&lt;/author&gt;&lt;/authors&gt;&lt;/contributors&gt;&lt;titles&gt;&lt;title&gt;CMMI® for Development, Version 1.3&lt;/title&gt;&lt;secondary-title&gt;Improving processes for developing better products and services&lt;/secondary-title&gt;&lt;/titles&gt;&lt;dates&gt;&lt;year&gt;2010&lt;/year&gt;&lt;/dates&gt;&lt;urls&gt;&lt;/urls&gt;&lt;/record&gt;&lt;/Cite&gt;&lt;/EndNote&gt;</w:instrText>
      </w:r>
      <w:r w:rsidRPr="00805FB5">
        <w:fldChar w:fldCharType="separate"/>
      </w:r>
      <w:r w:rsidR="006D306D">
        <w:rPr>
          <w:noProof/>
        </w:rPr>
        <w:t>[</w:t>
      </w:r>
      <w:hyperlink w:anchor="_ENREF_15" w:tooltip="Institute, 2010 #291" w:history="1">
        <w:r w:rsidR="006D306D">
          <w:rPr>
            <w:noProof/>
          </w:rPr>
          <w:t>15</w:t>
        </w:r>
      </w:hyperlink>
      <w:r w:rsidR="006D306D">
        <w:rPr>
          <w:noProof/>
        </w:rPr>
        <w:t>]</w:t>
      </w:r>
      <w:r w:rsidRPr="00805FB5">
        <w:fldChar w:fldCharType="end"/>
      </w:r>
      <w:r w:rsidRPr="00805FB5">
        <w:t xml:space="preserve"> among others. These frameworks assess processes such as sof</w:t>
      </w:r>
      <w:r w:rsidRPr="00805FB5">
        <w:t>t</w:t>
      </w:r>
      <w:r w:rsidRPr="00805FB5">
        <w:t>ware design process, software construction process, software testing process etc.</w:t>
      </w:r>
      <w:r w:rsidRPr="000E5959">
        <w:t xml:space="preserve"> However the frameworks do not include a dedicated traceability assessment process. </w:t>
      </w:r>
      <w:r w:rsidRPr="00805FB5">
        <w:t>The frameworks do include traceability assessment but it is spread out across a lot of processes and sometimes difficult to interpret (as detailed in section 3-1) e.g. base practice 4 of the software construction process (Eng. 6) in SPICE states;</w:t>
      </w:r>
    </w:p>
    <w:p w:rsidR="002D7105" w:rsidRPr="00805FB5" w:rsidRDefault="002D7105" w:rsidP="002D7105">
      <w:r w:rsidRPr="00805FB5">
        <w:rPr>
          <w:b/>
          <w:bCs/>
        </w:rPr>
        <w:t>“</w:t>
      </w:r>
      <w:r w:rsidRPr="00805FB5">
        <w:rPr>
          <w:bCs/>
          <w:i/>
        </w:rPr>
        <w:t>Verify software units.</w:t>
      </w:r>
      <w:r w:rsidRPr="00805FB5">
        <w:rPr>
          <w:b/>
          <w:bCs/>
          <w:i/>
        </w:rPr>
        <w:t xml:space="preserve"> </w:t>
      </w:r>
      <w:r w:rsidRPr="00805FB5">
        <w:rPr>
          <w:i/>
        </w:rPr>
        <w:t>Verify that each software unit satisfies its design requir</w:t>
      </w:r>
      <w:r w:rsidRPr="00805FB5">
        <w:rPr>
          <w:i/>
        </w:rPr>
        <w:t>e</w:t>
      </w:r>
      <w:r w:rsidRPr="00805FB5">
        <w:rPr>
          <w:i/>
        </w:rPr>
        <w:t>ments by executing the specified unit verification procedures and document the r</w:t>
      </w:r>
      <w:r w:rsidRPr="00805FB5">
        <w:rPr>
          <w:i/>
        </w:rPr>
        <w:t>e</w:t>
      </w:r>
      <w:r w:rsidRPr="00805FB5">
        <w:rPr>
          <w:i/>
        </w:rPr>
        <w:t>sults</w:t>
      </w:r>
      <w:r w:rsidRPr="00805FB5">
        <w:t xml:space="preserve">”. </w:t>
      </w:r>
    </w:p>
    <w:p w:rsidR="002D7105" w:rsidRDefault="002D7105" w:rsidP="002D7105">
      <w:r w:rsidRPr="00805FB5">
        <w:t>Explicit traceability is not required in the above statement but it may be implied. It is open to interpretation.</w:t>
      </w:r>
    </w:p>
    <w:p w:rsidR="00963450" w:rsidRDefault="00970365" w:rsidP="00963450">
      <w:r>
        <w:t xml:space="preserve">It is important to highlight that traceability </w:t>
      </w:r>
      <w:r w:rsidR="00963450">
        <w:t>has</w:t>
      </w:r>
      <w:r>
        <w:t xml:space="preserve"> </w:t>
      </w:r>
      <w:r w:rsidR="00963450">
        <w:t xml:space="preserve">been </w:t>
      </w:r>
      <w:r>
        <w:t>considered</w:t>
      </w:r>
      <w:r w:rsidR="00963450">
        <w:t xml:space="preserve"> as a key issue by the agile community</w:t>
      </w:r>
      <w:r w:rsidR="008D40F9">
        <w:t xml:space="preserve"> as well</w:t>
      </w:r>
      <w:r w:rsidR="00963450">
        <w:t xml:space="preserve">. </w:t>
      </w:r>
      <w:r w:rsidR="00963450" w:rsidRPr="00963450">
        <w:t>Scott Ambler</w:t>
      </w:r>
      <w:r w:rsidR="00963450">
        <w:t xml:space="preserve">, one of the key personalities </w:t>
      </w:r>
      <w:r w:rsidR="00E207C5">
        <w:t>of the agile movement, states in 1999 that “</w:t>
      </w:r>
      <w:r w:rsidR="00963450" w:rsidRPr="00963450">
        <w:t>My experience shows that a mature approach to r</w:t>
      </w:r>
      <w:r w:rsidR="00963450" w:rsidRPr="00963450">
        <w:t>e</w:t>
      </w:r>
      <w:r w:rsidR="00963450" w:rsidRPr="00963450">
        <w:t>quirements traceability is often a key distinguisher between organizations that are successful at developing software and those that aren’t. Choosing to succeed is often the most difficult choice you’ll ever make—choosing to trace requirements on your next software project is part of choosing to succeed.</w:t>
      </w:r>
      <w:r w:rsidR="00E207C5">
        <w:t>”</w:t>
      </w:r>
      <w:r w:rsidR="00667F7F">
        <w:t xml:space="preserve"> </w:t>
      </w:r>
      <w:r w:rsidR="00667F7F">
        <w:fldChar w:fldCharType="begin"/>
      </w:r>
      <w:r w:rsidR="006D306D">
        <w:instrText xml:space="preserve"> ADDIN EN.CITE &lt;EndNote&gt;&lt;Cite&gt;&lt;Author&gt;Ambler&lt;/Author&gt;&lt;Year&gt;1999&lt;/Year&gt;&lt;RecNum&gt;514&lt;/RecNum&gt;&lt;DisplayText&gt;[16]&lt;/DisplayText&gt;&lt;record&gt;&lt;rec-number&gt;514&lt;/rec-number&gt;&lt;foreign-keys&gt;&lt;key app="EN" db-id="90sdx0r93fe2r3ewp0fvz55uar9z5fs59w0v"&gt;514&lt;/key&gt;&lt;/foreign-keys&gt;&lt;ref-type name="Journal Article"&gt;17&lt;/ref-type&gt;&lt;contributors&gt;&lt;authors&gt;&lt;author&gt;Scott Ambler&lt;/author&gt;&lt;/authors&gt;&lt;/contributors&gt;&lt;titles&gt;&lt;title&gt;Tracing Your Design&lt;/title&gt;&lt;secondary-title&gt;Dr.Dobb&amp;apos;s Journal: The World of Software Development&lt;/secondary-title&gt;&lt;/titles&gt;&lt;periodical&gt;&lt;full-title&gt;Dr.Dobb&amp;apos;s Journal: The World of Software Development&lt;/full-title&gt;&lt;/periodical&gt;&lt;dates&gt;&lt;year&gt;1999&lt;/year&gt;&lt;pub-dates&gt;&lt;date&gt;10/03/2014&lt;/date&gt;&lt;/pub-dates&gt;&lt;/dates&gt;&lt;urls&gt;&lt;related-urls&gt;&lt;url&gt;http://www.drdobbs.com/tracing-your-design/184415675?cid=Ambysoft&lt;/url&gt;&lt;/related-urls&gt;&lt;/urls&gt;&lt;/record&gt;&lt;/Cite&gt;&lt;/EndNote&gt;</w:instrText>
      </w:r>
      <w:r w:rsidR="00667F7F">
        <w:fldChar w:fldCharType="separate"/>
      </w:r>
      <w:r w:rsidR="006D306D">
        <w:rPr>
          <w:noProof/>
        </w:rPr>
        <w:t>[</w:t>
      </w:r>
      <w:hyperlink w:anchor="_ENREF_16" w:tooltip="Ambler, 1999 #514" w:history="1">
        <w:r w:rsidR="006D306D">
          <w:rPr>
            <w:noProof/>
          </w:rPr>
          <w:t>16</w:t>
        </w:r>
      </w:hyperlink>
      <w:r w:rsidR="006D306D">
        <w:rPr>
          <w:noProof/>
        </w:rPr>
        <w:t>]</w:t>
      </w:r>
      <w:r w:rsidR="00667F7F">
        <w:fldChar w:fldCharType="end"/>
      </w:r>
      <w:r w:rsidR="00963450">
        <w:t xml:space="preserve"> </w:t>
      </w:r>
    </w:p>
    <w:p w:rsidR="00963450" w:rsidRPr="00963450" w:rsidRDefault="008D40F9" w:rsidP="00963450">
      <w:r>
        <w:t xml:space="preserve">The same </w:t>
      </w:r>
      <w:r w:rsidR="00963450" w:rsidRPr="00963450">
        <w:t>Scott Ambler</w:t>
      </w:r>
      <w:r>
        <w:t>’s advice in 2013</w:t>
      </w:r>
      <w:r w:rsidR="0097059F">
        <w:t xml:space="preserve"> </w:t>
      </w:r>
      <w:r w:rsidR="00182241">
        <w:fldChar w:fldCharType="begin"/>
      </w:r>
      <w:r w:rsidR="006D306D">
        <w:instrText xml:space="preserve"> ADDIN EN.CITE &lt;EndNote&gt;&lt;Cite&gt;&lt;Author&gt;Ambler&lt;/Author&gt;&lt;Year&gt;2013&lt;/Year&gt;&lt;RecNum&gt;513&lt;/RecNum&gt;&lt;DisplayText&gt;[17]&lt;/DisplayText&gt;&lt;record&gt;&lt;rec-number&gt;513&lt;/rec-number&gt;&lt;foreign-keys&gt;&lt;key app="EN" db-id="90sdx0r93fe2r3ewp0fvz55uar9z5fs59w0v"&gt;513&lt;/key&gt;&lt;/foreign-keys&gt;&lt;ref-type name="Web Page"&gt;12&lt;/ref-type&gt;&lt;contributors&gt;&lt;authors&gt;&lt;author&gt;Scott Ambler&lt;/author&gt;&lt;/authors&gt;&lt;/contributors&gt;&lt;titles&gt;&lt;title&gt;Agile Requirements Best Practices&lt;/title&gt;&lt;/titles&gt;&lt;volume&gt;2014&lt;/volume&gt;&lt;number&gt;10/03&lt;/number&gt;&lt;dates&gt;&lt;year&gt;2013&lt;/year&gt;&lt;/dates&gt;&lt;publisher&gt;Ambler&lt;/publisher&gt;&lt;urls&gt;&lt;related-urls&gt;&lt;url&gt;http://www.agilemodeling.com/essays/agileRequirementsBestPractices.htm#QuestionTraceability&lt;/url&gt;&lt;/related-urls&gt;&lt;/urls&gt;&lt;/record&gt;&lt;/Cite&gt;&lt;/EndNote&gt;</w:instrText>
      </w:r>
      <w:r w:rsidR="00182241">
        <w:fldChar w:fldCharType="separate"/>
      </w:r>
      <w:r w:rsidR="006D306D">
        <w:rPr>
          <w:noProof/>
        </w:rPr>
        <w:t>[</w:t>
      </w:r>
      <w:hyperlink w:anchor="_ENREF_17" w:tooltip="Ambler, 2013 #513" w:history="1">
        <w:r w:rsidR="006D306D">
          <w:rPr>
            <w:noProof/>
          </w:rPr>
          <w:t>17</w:t>
        </w:r>
      </w:hyperlink>
      <w:r w:rsidR="006D306D">
        <w:rPr>
          <w:noProof/>
        </w:rPr>
        <w:t>]</w:t>
      </w:r>
      <w:r w:rsidR="00182241">
        <w:fldChar w:fldCharType="end"/>
      </w:r>
      <w:r>
        <w:t xml:space="preserve">: </w:t>
      </w:r>
    </w:p>
    <w:p w:rsidR="00963450" w:rsidRPr="00963450" w:rsidRDefault="008D40F9" w:rsidP="00E61C85">
      <w:pPr>
        <w:spacing w:after="120"/>
        <w:ind w:firstLine="0"/>
      </w:pPr>
      <w:r>
        <w:t>“</w:t>
      </w:r>
      <w:r w:rsidR="00963450" w:rsidRPr="00963450">
        <w:t>Think very carefully before investing in a requirements traceability matrix, or in full lifecycle traceability in general, where the traceability information is manually mai</w:t>
      </w:r>
      <w:r w:rsidR="00963450" w:rsidRPr="00963450">
        <w:t>n</w:t>
      </w:r>
      <w:r w:rsidR="00963450" w:rsidRPr="00963450">
        <w:t>tained.</w:t>
      </w:r>
      <w:r>
        <w:t xml:space="preserve"> </w:t>
      </w:r>
      <w:r w:rsidR="00963450" w:rsidRPr="00963450">
        <w:t>When does maintaining traceability information make sense? </w:t>
      </w:r>
    </w:p>
    <w:p w:rsidR="00963450" w:rsidRPr="00E61C85" w:rsidRDefault="00963450" w:rsidP="00E61C85">
      <w:pPr>
        <w:pStyle w:val="ListParagraph"/>
        <w:numPr>
          <w:ilvl w:val="0"/>
          <w:numId w:val="32"/>
        </w:numPr>
        <w:spacing w:line="240" w:lineRule="auto"/>
        <w:ind w:hanging="357"/>
        <w:rPr>
          <w:sz w:val="20"/>
          <w:szCs w:val="20"/>
        </w:rPr>
      </w:pPr>
      <w:r w:rsidRPr="00E61C85">
        <w:rPr>
          <w:sz w:val="20"/>
          <w:szCs w:val="20"/>
        </w:rPr>
        <w:t>Automated tooling support exists</w:t>
      </w:r>
    </w:p>
    <w:p w:rsidR="00963450" w:rsidRPr="00E61C85" w:rsidRDefault="00963450" w:rsidP="00E61C85">
      <w:pPr>
        <w:pStyle w:val="ListParagraph"/>
        <w:numPr>
          <w:ilvl w:val="0"/>
          <w:numId w:val="32"/>
        </w:numPr>
        <w:spacing w:line="240" w:lineRule="auto"/>
        <w:ind w:hanging="357"/>
        <w:rPr>
          <w:sz w:val="20"/>
          <w:szCs w:val="20"/>
        </w:rPr>
      </w:pPr>
      <w:r w:rsidRPr="00E61C85">
        <w:rPr>
          <w:sz w:val="20"/>
          <w:szCs w:val="20"/>
        </w:rPr>
        <w:t>Complex domains</w:t>
      </w:r>
    </w:p>
    <w:p w:rsidR="00963450" w:rsidRPr="00E61C85" w:rsidRDefault="00963450" w:rsidP="00E61C85">
      <w:pPr>
        <w:pStyle w:val="ListParagraph"/>
        <w:numPr>
          <w:ilvl w:val="0"/>
          <w:numId w:val="32"/>
        </w:numPr>
        <w:spacing w:line="240" w:lineRule="auto"/>
        <w:ind w:hanging="357"/>
        <w:rPr>
          <w:sz w:val="20"/>
          <w:szCs w:val="20"/>
        </w:rPr>
      </w:pPr>
      <w:r w:rsidRPr="00E61C85">
        <w:rPr>
          <w:sz w:val="20"/>
          <w:szCs w:val="20"/>
        </w:rPr>
        <w:t>Large teams or geographically distributed teams</w:t>
      </w:r>
    </w:p>
    <w:p w:rsidR="00963450" w:rsidRPr="00E61C85" w:rsidRDefault="00963450" w:rsidP="00E61C85">
      <w:pPr>
        <w:pStyle w:val="ListParagraph"/>
        <w:numPr>
          <w:ilvl w:val="0"/>
          <w:numId w:val="32"/>
        </w:numPr>
        <w:spacing w:after="120" w:line="240" w:lineRule="auto"/>
        <w:ind w:hanging="357"/>
        <w:rPr>
          <w:sz w:val="20"/>
          <w:szCs w:val="20"/>
        </w:rPr>
      </w:pPr>
      <w:r w:rsidRPr="00E61C85">
        <w:rPr>
          <w:sz w:val="20"/>
          <w:szCs w:val="20"/>
        </w:rPr>
        <w:t>Regulatory compliance</w:t>
      </w:r>
      <w:r w:rsidR="008D40F9" w:rsidRPr="00E61C85">
        <w:rPr>
          <w:sz w:val="20"/>
          <w:szCs w:val="20"/>
        </w:rPr>
        <w:t>”</w:t>
      </w:r>
    </w:p>
    <w:p w:rsidR="004F496F" w:rsidRDefault="004F496F" w:rsidP="00667F7F">
      <w:pPr>
        <w:ind w:firstLine="0"/>
      </w:pPr>
      <w:r>
        <w:t xml:space="preserve">While the above view reflects the reluctance in implementing traceability as discussed in the introduction, </w:t>
      </w:r>
      <w:r w:rsidR="00D25294">
        <w:t>it also shows its importance in the case of the medical device d</w:t>
      </w:r>
      <w:r w:rsidR="00D25294">
        <w:t>o</w:t>
      </w:r>
      <w:r w:rsidR="00D25294">
        <w:t xml:space="preserve">main being both complex and subject to regulatory compliance requirements. </w:t>
      </w:r>
    </w:p>
    <w:p w:rsidR="00AF338F" w:rsidRPr="00805FB5" w:rsidRDefault="00AF338F" w:rsidP="00667F7F">
      <w:pPr>
        <w:ind w:firstLine="0"/>
      </w:pPr>
      <w:r>
        <w:t>Considering all of the above discussion, the need for the automation of assessing and maintaining traceability is imminent.</w:t>
      </w:r>
      <w:r w:rsidR="00D9686E">
        <w:t xml:space="preserve"> It is this automation to which the Open Services </w:t>
      </w:r>
      <w:r w:rsidR="00D9686E">
        <w:lastRenderedPageBreak/>
        <w:t>for Lifecycle Collaboration (OSLC) initiative opens the way</w:t>
      </w:r>
      <w:r w:rsidR="002D6958">
        <w:t xml:space="preserve"> also</w:t>
      </w:r>
      <w:r w:rsidR="00D9686E">
        <w:t xml:space="preserve"> as discussed in this paper.</w:t>
      </w:r>
    </w:p>
    <w:p w:rsidR="002D7105" w:rsidRPr="007A4646" w:rsidRDefault="002D7105" w:rsidP="002D7105">
      <w:pPr>
        <w:pStyle w:val="heading1"/>
        <w:rPr>
          <w:i/>
        </w:rPr>
      </w:pPr>
      <w:r w:rsidRPr="007A4646">
        <w:t>Software Process Assessment</w:t>
      </w:r>
    </w:p>
    <w:p w:rsidR="002D7105" w:rsidRPr="00805FB5" w:rsidRDefault="002D7105" w:rsidP="002D7105">
      <w:r w:rsidRPr="00805FB5">
        <w:t>A Software process provides a framework for the key activities of software deve</w:t>
      </w:r>
      <w:r w:rsidRPr="00805FB5">
        <w:t>l</w:t>
      </w:r>
      <w:r w:rsidRPr="00805FB5">
        <w:t>opment. Good management of the process should provide for a sustained orderly i</w:t>
      </w:r>
      <w:r w:rsidRPr="00805FB5">
        <w:t>m</w:t>
      </w:r>
      <w:r w:rsidRPr="00805FB5">
        <w:t xml:space="preserve">provement of the process. Software process assessment assist </w:t>
      </w:r>
      <w:r w:rsidR="0028428F" w:rsidRPr="00805FB5">
        <w:t>organizations</w:t>
      </w:r>
      <w:r w:rsidRPr="00805FB5">
        <w:t xml:space="preserve"> in unde</w:t>
      </w:r>
      <w:r w:rsidRPr="00805FB5">
        <w:t>r</w:t>
      </w:r>
      <w:r w:rsidRPr="00805FB5">
        <w:t>standing the current state of their software process by identifying strengths and wea</w:t>
      </w:r>
      <w:r w:rsidRPr="00805FB5">
        <w:t>k</w:t>
      </w:r>
      <w:r w:rsidRPr="00805FB5">
        <w:t>nesses in their process and thus providing focus on area</w:t>
      </w:r>
      <w:r w:rsidR="00A4059A">
        <w:t>s</w:t>
      </w:r>
      <w:r w:rsidRPr="00805FB5">
        <w:t xml:space="preserve"> for improvement. In addition to assessing their own process an </w:t>
      </w:r>
      <w:r w:rsidR="0028428F" w:rsidRPr="00805FB5">
        <w:t>organization</w:t>
      </w:r>
      <w:r w:rsidRPr="00805FB5">
        <w:t xml:space="preserve"> can use software process assessment to determine the state of a </w:t>
      </w:r>
      <w:r w:rsidR="00762B2E" w:rsidRPr="00805FB5">
        <w:t>supplier’s</w:t>
      </w:r>
      <w:r w:rsidRPr="00805FB5">
        <w:t xml:space="preserve"> process.</w:t>
      </w:r>
    </w:p>
    <w:p w:rsidR="002D7105" w:rsidRPr="007A4646" w:rsidRDefault="002D7105" w:rsidP="002D7105">
      <w:pPr>
        <w:pStyle w:val="heading2"/>
      </w:pPr>
      <w:r w:rsidRPr="007A4646">
        <w:t>Traceability assessment</w:t>
      </w:r>
    </w:p>
    <w:p w:rsidR="002D7105" w:rsidRPr="00805FB5" w:rsidRDefault="002D7105" w:rsidP="002D7105">
      <w:pPr>
        <w:pStyle w:val="EuroSPIText"/>
        <w:rPr>
          <w:rFonts w:ascii="Times New Roman" w:hAnsi="Times New Roman"/>
          <w:lang w:val="de-DE"/>
        </w:rPr>
      </w:pPr>
      <w:r w:rsidRPr="00805FB5">
        <w:rPr>
          <w:rFonts w:ascii="Times New Roman" w:hAnsi="Times New Roman"/>
          <w:lang w:val="de-DE"/>
        </w:rPr>
        <w:t>To understand how traceability is currently assessed, four software process improvement frameworks, and the medical device standards and guidelines, have been analysed for their requirements fo</w:t>
      </w:r>
      <w:r w:rsidR="00A4059A">
        <w:rPr>
          <w:rFonts w:ascii="Times New Roman" w:hAnsi="Times New Roman"/>
          <w:lang w:val="de-DE"/>
        </w:rPr>
        <w:t>r traceability through the SDLC.</w:t>
      </w:r>
    </w:p>
    <w:p w:rsidR="002D7105" w:rsidRPr="00805FB5" w:rsidRDefault="002D7105" w:rsidP="00E61C85">
      <w:pPr>
        <w:spacing w:after="120"/>
      </w:pPr>
      <w:r w:rsidRPr="00805FB5">
        <w:t xml:space="preserve">The results of this analysis are shown </w:t>
      </w:r>
      <w:r w:rsidR="006D306D">
        <w:t>overleaf</w:t>
      </w:r>
      <w:r w:rsidRPr="00805FB5">
        <w:t xml:space="preserve"> in Table </w:t>
      </w:r>
      <w:r>
        <w:t>1</w:t>
      </w:r>
      <w:r w:rsidRPr="00805FB5">
        <w:t>. Figure 1 is a depiction of the SDLC, with the numbered double head arrows indicating bi-directional traceabi</w:t>
      </w:r>
      <w:r w:rsidRPr="00805FB5">
        <w:t>l</w:t>
      </w:r>
      <w:r w:rsidRPr="00805FB5">
        <w:t xml:space="preserve">ity between the different phases and between the phases and test. These numbers are represented in the first column of Table 1. The assessment models and documents </w:t>
      </w:r>
      <w:proofErr w:type="spellStart"/>
      <w:r w:rsidRPr="00805FB5">
        <w:t>analysed</w:t>
      </w:r>
      <w:proofErr w:type="spellEnd"/>
      <w:r w:rsidRPr="00805FB5">
        <w:t xml:space="preserve"> were;</w:t>
      </w:r>
    </w:p>
    <w:p w:rsidR="002D7105" w:rsidRPr="00805FB5" w:rsidRDefault="002D7105" w:rsidP="002D7105">
      <w:pPr>
        <w:pStyle w:val="ListParagraph"/>
        <w:numPr>
          <w:ilvl w:val="0"/>
          <w:numId w:val="23"/>
        </w:numPr>
        <w:spacing w:line="276" w:lineRule="auto"/>
        <w:rPr>
          <w:sz w:val="20"/>
          <w:szCs w:val="20"/>
        </w:rPr>
      </w:pPr>
      <w:r w:rsidRPr="00805FB5">
        <w:rPr>
          <w:sz w:val="20"/>
          <w:szCs w:val="20"/>
        </w:rPr>
        <w:t>Capability Maturity Model Integration (CMMI)</w:t>
      </w:r>
      <w:r w:rsidR="00A4059A">
        <w:rPr>
          <w:sz w:val="20"/>
          <w:szCs w:val="20"/>
        </w:rPr>
        <w:t xml:space="preserve"> </w:t>
      </w:r>
    </w:p>
    <w:p w:rsidR="002D7105" w:rsidRPr="00805FB5" w:rsidRDefault="002D7105" w:rsidP="002D7105">
      <w:pPr>
        <w:pStyle w:val="ListParagraph"/>
        <w:numPr>
          <w:ilvl w:val="0"/>
          <w:numId w:val="23"/>
        </w:numPr>
        <w:spacing w:line="276" w:lineRule="auto"/>
        <w:rPr>
          <w:sz w:val="20"/>
          <w:szCs w:val="20"/>
        </w:rPr>
      </w:pPr>
      <w:r w:rsidRPr="00805FB5">
        <w:rPr>
          <w:sz w:val="20"/>
          <w:szCs w:val="20"/>
        </w:rPr>
        <w:t>ISO/IEC 15504-5 Process assessment model</w:t>
      </w:r>
      <w:r w:rsidR="00A4059A">
        <w:rPr>
          <w:sz w:val="20"/>
          <w:szCs w:val="20"/>
        </w:rPr>
        <w:t xml:space="preserve"> </w:t>
      </w:r>
    </w:p>
    <w:p w:rsidR="002D7105" w:rsidRPr="00805FB5" w:rsidRDefault="002D7105" w:rsidP="002D7105">
      <w:pPr>
        <w:pStyle w:val="ListParagraph"/>
        <w:numPr>
          <w:ilvl w:val="0"/>
          <w:numId w:val="23"/>
        </w:numPr>
        <w:spacing w:line="276" w:lineRule="auto"/>
        <w:rPr>
          <w:sz w:val="20"/>
          <w:szCs w:val="20"/>
        </w:rPr>
      </w:pPr>
      <w:r w:rsidRPr="00805FB5">
        <w:rPr>
          <w:sz w:val="20"/>
          <w:szCs w:val="20"/>
        </w:rPr>
        <w:t>Automotive SPICE Process assessment model</w:t>
      </w:r>
      <w:r w:rsidR="00A4059A">
        <w:rPr>
          <w:sz w:val="20"/>
          <w:szCs w:val="20"/>
        </w:rPr>
        <w:t xml:space="preserve"> </w:t>
      </w:r>
    </w:p>
    <w:p w:rsidR="002D7105" w:rsidRPr="00805FB5" w:rsidRDefault="002D7105" w:rsidP="002D7105">
      <w:pPr>
        <w:pStyle w:val="ListParagraph"/>
        <w:numPr>
          <w:ilvl w:val="0"/>
          <w:numId w:val="23"/>
        </w:numPr>
        <w:spacing w:line="276" w:lineRule="auto"/>
        <w:rPr>
          <w:sz w:val="20"/>
          <w:szCs w:val="20"/>
        </w:rPr>
      </w:pPr>
      <w:r w:rsidRPr="00805FB5">
        <w:rPr>
          <w:sz w:val="20"/>
          <w:szCs w:val="20"/>
        </w:rPr>
        <w:t>SPICE 4 SPACE Process assessment model</w:t>
      </w:r>
      <w:r w:rsidR="00A4059A">
        <w:rPr>
          <w:sz w:val="20"/>
          <w:szCs w:val="20"/>
        </w:rPr>
        <w:t xml:space="preserve"> </w:t>
      </w:r>
    </w:p>
    <w:p w:rsidR="002D7105" w:rsidRPr="00805FB5" w:rsidRDefault="002D7105" w:rsidP="002D7105">
      <w:pPr>
        <w:pStyle w:val="ListParagraph"/>
        <w:numPr>
          <w:ilvl w:val="0"/>
          <w:numId w:val="23"/>
        </w:numPr>
        <w:spacing w:line="276" w:lineRule="auto"/>
        <w:rPr>
          <w:sz w:val="20"/>
          <w:szCs w:val="20"/>
        </w:rPr>
      </w:pPr>
      <w:r w:rsidRPr="00805FB5">
        <w:rPr>
          <w:sz w:val="20"/>
          <w:szCs w:val="20"/>
        </w:rPr>
        <w:t xml:space="preserve">Medical device standards and guidelines documents </w:t>
      </w:r>
    </w:p>
    <w:p w:rsidR="002D7105" w:rsidRPr="00805FB5" w:rsidRDefault="002D7105" w:rsidP="002D7105">
      <w:pPr>
        <w:pStyle w:val="ListParagraph"/>
        <w:numPr>
          <w:ilvl w:val="1"/>
          <w:numId w:val="23"/>
        </w:numPr>
        <w:spacing w:line="276" w:lineRule="auto"/>
        <w:rPr>
          <w:sz w:val="20"/>
          <w:szCs w:val="20"/>
        </w:rPr>
      </w:pPr>
      <w:r w:rsidRPr="00805FB5">
        <w:rPr>
          <w:sz w:val="20"/>
          <w:szCs w:val="20"/>
        </w:rPr>
        <w:t>IEC 62304 -  Medical device Software-Software lifecycle processes</w:t>
      </w:r>
      <w:r w:rsidR="00A4059A">
        <w:rPr>
          <w:sz w:val="20"/>
          <w:szCs w:val="20"/>
        </w:rPr>
        <w:t xml:space="preserve"> </w:t>
      </w:r>
    </w:p>
    <w:p w:rsidR="002D7105" w:rsidRPr="00805FB5" w:rsidRDefault="002D7105" w:rsidP="002D7105">
      <w:pPr>
        <w:pStyle w:val="ListParagraph"/>
        <w:numPr>
          <w:ilvl w:val="1"/>
          <w:numId w:val="23"/>
        </w:numPr>
        <w:spacing w:line="276" w:lineRule="auto"/>
        <w:rPr>
          <w:sz w:val="20"/>
          <w:szCs w:val="20"/>
        </w:rPr>
      </w:pPr>
      <w:r w:rsidRPr="00805FB5">
        <w:rPr>
          <w:sz w:val="20"/>
          <w:szCs w:val="20"/>
        </w:rPr>
        <w:t>FDA - General Principles of Software Validation (GPSV)</w:t>
      </w:r>
      <w:r w:rsidR="00A4059A">
        <w:rPr>
          <w:sz w:val="20"/>
          <w:szCs w:val="20"/>
        </w:rPr>
        <w:t xml:space="preserve"> </w:t>
      </w:r>
    </w:p>
    <w:p w:rsidR="002D7105" w:rsidRPr="00805FB5" w:rsidRDefault="002D7105" w:rsidP="002D7105">
      <w:pPr>
        <w:pStyle w:val="ListParagraph"/>
        <w:numPr>
          <w:ilvl w:val="1"/>
          <w:numId w:val="23"/>
        </w:numPr>
        <w:spacing w:line="276" w:lineRule="auto"/>
        <w:rPr>
          <w:sz w:val="20"/>
          <w:szCs w:val="20"/>
        </w:rPr>
      </w:pPr>
      <w:r w:rsidRPr="00805FB5">
        <w:rPr>
          <w:sz w:val="20"/>
          <w:szCs w:val="20"/>
        </w:rPr>
        <w:t>FDA -  Guidance for Premarket Submissions for  Software in Medical Devices</w:t>
      </w:r>
      <w:r w:rsidR="00A4059A">
        <w:rPr>
          <w:sz w:val="20"/>
          <w:szCs w:val="20"/>
        </w:rPr>
        <w:t xml:space="preserve"> </w:t>
      </w:r>
    </w:p>
    <w:p w:rsidR="002D7105" w:rsidRPr="00805FB5" w:rsidRDefault="002D7105" w:rsidP="002D7105">
      <w:pPr>
        <w:pStyle w:val="ListParagraph"/>
        <w:numPr>
          <w:ilvl w:val="1"/>
          <w:numId w:val="23"/>
        </w:numPr>
        <w:spacing w:line="276" w:lineRule="auto"/>
        <w:rPr>
          <w:sz w:val="20"/>
          <w:szCs w:val="20"/>
        </w:rPr>
      </w:pPr>
      <w:r w:rsidRPr="00805FB5">
        <w:rPr>
          <w:sz w:val="20"/>
          <w:szCs w:val="20"/>
        </w:rPr>
        <w:t>FDA  - Guidance on Off-The-Shelf Software Use in Medical Devices</w:t>
      </w:r>
      <w:r w:rsidR="00A4059A">
        <w:rPr>
          <w:sz w:val="20"/>
          <w:szCs w:val="20"/>
        </w:rPr>
        <w:t xml:space="preserve"> </w:t>
      </w:r>
    </w:p>
    <w:p w:rsidR="00E61C85" w:rsidRPr="00E61C85" w:rsidRDefault="002D7105" w:rsidP="00E61C85">
      <w:pPr>
        <w:pStyle w:val="ListParagraph"/>
        <w:numPr>
          <w:ilvl w:val="1"/>
          <w:numId w:val="23"/>
        </w:numPr>
        <w:spacing w:line="276" w:lineRule="auto"/>
        <w:rPr>
          <w:sz w:val="20"/>
          <w:szCs w:val="20"/>
        </w:rPr>
      </w:pPr>
      <w:r w:rsidRPr="00805FB5">
        <w:rPr>
          <w:sz w:val="20"/>
          <w:szCs w:val="20"/>
        </w:rPr>
        <w:t xml:space="preserve">ISO 13485 -  </w:t>
      </w:r>
      <w:r w:rsidRPr="00805FB5">
        <w:rPr>
          <w:sz w:val="20"/>
          <w:szCs w:val="20"/>
          <w:lang w:val="en-GB"/>
        </w:rPr>
        <w:t xml:space="preserve">Medical devices — Quality management systems </w:t>
      </w:r>
    </w:p>
    <w:p w:rsidR="00146ED2" w:rsidRPr="00E61C85" w:rsidRDefault="00146ED2" w:rsidP="00E61C85">
      <w:pPr>
        <w:pStyle w:val="ListParagraph"/>
        <w:numPr>
          <w:ilvl w:val="1"/>
          <w:numId w:val="23"/>
        </w:numPr>
        <w:spacing w:line="276" w:lineRule="auto"/>
        <w:rPr>
          <w:sz w:val="20"/>
          <w:szCs w:val="20"/>
        </w:rPr>
      </w:pPr>
      <w:r w:rsidRPr="00E61C85">
        <w:rPr>
          <w:sz w:val="20"/>
          <w:szCs w:val="20"/>
        </w:rPr>
        <w:t xml:space="preserve">ISO 14971 -  </w:t>
      </w:r>
      <w:r w:rsidR="002D7105" w:rsidRPr="00E61C85">
        <w:rPr>
          <w:sz w:val="20"/>
          <w:szCs w:val="20"/>
          <w:lang w:val="en-GB"/>
        </w:rPr>
        <w:t>Application of risk management to medical devic</w:t>
      </w:r>
      <w:r w:rsidRPr="00E61C85">
        <w:rPr>
          <w:sz w:val="20"/>
          <w:szCs w:val="20"/>
          <w:lang w:val="en-GB"/>
        </w:rPr>
        <w:t>es</w:t>
      </w:r>
    </w:p>
    <w:p w:rsidR="00146ED2" w:rsidRPr="00146ED2" w:rsidRDefault="00316067" w:rsidP="00146ED2">
      <w:pPr>
        <w:spacing w:line="276" w:lineRule="auto"/>
        <w:ind w:firstLine="0"/>
      </w:pPr>
      <w:r>
        <w:rPr>
          <w:noProof/>
          <w:lang w:val="en-IE" w:eastAsia="en-IE"/>
        </w:rPr>
        <w:lastRenderedPageBreak/>
        <mc:AlternateContent>
          <mc:Choice Requires="wpg">
            <w:drawing>
              <wp:inline distT="0" distB="0" distL="0" distR="0">
                <wp:extent cx="4101833" cy="2716530"/>
                <wp:effectExtent l="0" t="0" r="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1920" cy="2716530"/>
                          <a:chOff x="-7903" y="524"/>
                          <a:chExt cx="47401" cy="37176"/>
                        </a:xfrm>
                      </wpg:grpSpPr>
                      <wpg:grpSp>
                        <wpg:cNvPr id="2" name="Group 85"/>
                        <wpg:cNvGrpSpPr>
                          <a:grpSpLocks/>
                        </wpg:cNvGrpSpPr>
                        <wpg:grpSpPr bwMode="auto">
                          <a:xfrm>
                            <a:off x="-7903" y="524"/>
                            <a:ext cx="47401" cy="37176"/>
                            <a:chOff x="-9657" y="534"/>
                            <a:chExt cx="56013" cy="44601"/>
                          </a:xfrm>
                        </wpg:grpSpPr>
                        <wpg:grpSp>
                          <wpg:cNvPr id="3" name="Group 4"/>
                          <wpg:cNvGrpSpPr>
                            <a:grpSpLocks/>
                          </wpg:cNvGrpSpPr>
                          <wpg:grpSpPr bwMode="auto">
                            <a:xfrm>
                              <a:off x="-9657" y="534"/>
                              <a:ext cx="56013" cy="44601"/>
                              <a:chOff x="4720" y="1503"/>
                              <a:chExt cx="8821" cy="7024"/>
                            </a:xfrm>
                          </wpg:grpSpPr>
                          <wpg:grpSp>
                            <wpg:cNvPr id="4" name="Group 3"/>
                            <wpg:cNvGrpSpPr>
                              <a:grpSpLocks/>
                            </wpg:cNvGrpSpPr>
                            <wpg:grpSpPr bwMode="auto">
                              <a:xfrm>
                                <a:off x="5916" y="3234"/>
                                <a:ext cx="2855" cy="1738"/>
                                <a:chOff x="1926" y="3234"/>
                                <a:chExt cx="2855" cy="1738"/>
                              </a:xfrm>
                            </wpg:grpSpPr>
                            <wps:wsp>
                              <wps:cNvPr id="5" name="Arc 358"/>
                              <wps:cNvSpPr>
                                <a:spLocks/>
                              </wps:cNvSpPr>
                              <wps:spPr bwMode="auto">
                                <a:xfrm rot="1728119">
                                  <a:off x="1926" y="3234"/>
                                  <a:ext cx="2855" cy="979"/>
                                </a:xfrm>
                                <a:custGeom>
                                  <a:avLst/>
                                  <a:gdLst>
                                    <a:gd name="T0" fmla="*/ 4 w 1976993"/>
                                    <a:gd name="T1" fmla="*/ 0 h 1324736"/>
                                    <a:gd name="T2" fmla="*/ 5 w 1976993"/>
                                    <a:gd name="T3" fmla="*/ 0 h 1324736"/>
                                    <a:gd name="T4" fmla="*/ 0 60000 65536"/>
                                    <a:gd name="T5" fmla="*/ 0 60000 65536"/>
                                    <a:gd name="T6" fmla="*/ 0 w 1976993"/>
                                    <a:gd name="T7" fmla="*/ 0 h 1324736"/>
                                    <a:gd name="T8" fmla="*/ 1976993 w 1976993"/>
                                    <a:gd name="T9" fmla="*/ 1324736 h 1324736"/>
                                  </a:gdLst>
                                  <a:ahLst/>
                                  <a:cxnLst>
                                    <a:cxn ang="T4">
                                      <a:pos x="T0" y="T1"/>
                                    </a:cxn>
                                    <a:cxn ang="T5">
                                      <a:pos x="T2" y="T3"/>
                                    </a:cxn>
                                  </a:cxnLst>
                                  <a:rect l="T6" t="T7" r="T8" b="T9"/>
                                  <a:pathLst>
                                    <a:path w="1976993" h="1324736" stroke="0">
                                      <a:moveTo>
                                        <a:pt x="988496" y="0"/>
                                      </a:moveTo>
                                      <a:cubicBezTo>
                                        <a:pt x="1137958" y="0"/>
                                        <a:pt x="1285475" y="22711"/>
                                        <a:pt x="1419948" y="66424"/>
                                      </a:cubicBezTo>
                                      <a:lnTo>
                                        <a:pt x="988497" y="662368"/>
                                      </a:lnTo>
                                      <a:cubicBezTo>
                                        <a:pt x="988497" y="441579"/>
                                        <a:pt x="988496" y="220789"/>
                                        <a:pt x="988496" y="0"/>
                                      </a:cubicBezTo>
                                      <a:close/>
                                    </a:path>
                                    <a:path w="1976993" h="1324736" fill="none">
                                      <a:moveTo>
                                        <a:pt x="988496" y="0"/>
                                      </a:moveTo>
                                      <a:cubicBezTo>
                                        <a:pt x="1137958" y="0"/>
                                        <a:pt x="1285475" y="22711"/>
                                        <a:pt x="1419948" y="66424"/>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6" name="TextBox 79"/>
                              <wps:cNvSpPr txBox="1">
                                <a:spLocks noChangeArrowheads="1"/>
                              </wps:cNvSpPr>
                              <wps:spPr bwMode="auto">
                                <a:xfrm>
                                  <a:off x="3954" y="4639"/>
                                  <a:ext cx="20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5</w:t>
                                    </w:r>
                                  </w:p>
                                </w:txbxContent>
                              </wps:txbx>
                              <wps:bodyPr rot="0" vert="horz" wrap="square" lIns="0" tIns="0" rIns="0" bIns="0" anchor="t" anchorCtr="0" upright="1">
                                <a:noAutofit/>
                              </wps:bodyPr>
                            </wps:wsp>
                          </wpg:grpSp>
                          <wpg:grpSp>
                            <wpg:cNvPr id="7" name="Group 6"/>
                            <wpg:cNvGrpSpPr>
                              <a:grpSpLocks/>
                            </wpg:cNvGrpSpPr>
                            <wpg:grpSpPr bwMode="auto">
                              <a:xfrm>
                                <a:off x="4720" y="1503"/>
                                <a:ext cx="8821" cy="7024"/>
                                <a:chOff x="4720" y="1503"/>
                                <a:chExt cx="8821" cy="7024"/>
                              </a:xfrm>
                            </wpg:grpSpPr>
                            <wpg:grpSp>
                              <wpg:cNvPr id="8" name="Group 7"/>
                              <wpg:cNvGrpSpPr>
                                <a:grpSpLocks/>
                              </wpg:cNvGrpSpPr>
                              <wpg:grpSpPr bwMode="auto">
                                <a:xfrm>
                                  <a:off x="7459" y="5132"/>
                                  <a:ext cx="686" cy="666"/>
                                  <a:chOff x="3520" y="5216"/>
                                  <a:chExt cx="686" cy="666"/>
                                </a:xfrm>
                              </wpg:grpSpPr>
                              <wps:wsp>
                                <wps:cNvPr id="9" name="Freeform 359"/>
                                <wps:cNvSpPr>
                                  <a:spLocks/>
                                </wps:cNvSpPr>
                                <wps:spPr bwMode="auto">
                                  <a:xfrm>
                                    <a:off x="3783" y="5216"/>
                                    <a:ext cx="423" cy="666"/>
                                  </a:xfrm>
                                  <a:custGeom>
                                    <a:avLst/>
                                    <a:gdLst>
                                      <a:gd name="T0" fmla="*/ 0 w 455915"/>
                                      <a:gd name="T1" fmla="*/ 0 h 471771"/>
                                      <a:gd name="T2" fmla="*/ 0 w 455915"/>
                                      <a:gd name="T3" fmla="*/ 0 h 471771"/>
                                      <a:gd name="T4" fmla="*/ 0 w 455915"/>
                                      <a:gd name="T5" fmla="*/ 1 h 471771"/>
                                      <a:gd name="T6" fmla="*/ 0 w 455915"/>
                                      <a:gd name="T7" fmla="*/ 1 h 471771"/>
                                      <a:gd name="T8" fmla="*/ 0 60000 65536"/>
                                      <a:gd name="T9" fmla="*/ 0 60000 65536"/>
                                      <a:gd name="T10" fmla="*/ 0 60000 65536"/>
                                      <a:gd name="T11" fmla="*/ 0 60000 65536"/>
                                      <a:gd name="T12" fmla="*/ 0 w 455915"/>
                                      <a:gd name="T13" fmla="*/ 0 h 471771"/>
                                      <a:gd name="T14" fmla="*/ 455915 w 455915"/>
                                      <a:gd name="T15" fmla="*/ 471771 h 471771"/>
                                    </a:gdLst>
                                    <a:ahLst/>
                                    <a:cxnLst>
                                      <a:cxn ang="T8">
                                        <a:pos x="T0" y="T1"/>
                                      </a:cxn>
                                      <a:cxn ang="T9">
                                        <a:pos x="T2" y="T3"/>
                                      </a:cxn>
                                      <a:cxn ang="T10">
                                        <a:pos x="T4" y="T5"/>
                                      </a:cxn>
                                      <a:cxn ang="T11">
                                        <a:pos x="T6" y="T7"/>
                                      </a:cxn>
                                    </a:cxnLst>
                                    <a:rect l="T12" t="T13" r="T14" b="T15"/>
                                    <a:pathLst>
                                      <a:path w="455915" h="471771">
                                        <a:moveTo>
                                          <a:pt x="371630" y="0"/>
                                        </a:moveTo>
                                        <a:cubicBezTo>
                                          <a:pt x="182717" y="100012"/>
                                          <a:pt x="-6195" y="200025"/>
                                          <a:pt x="155" y="276225"/>
                                        </a:cubicBezTo>
                                        <a:cubicBezTo>
                                          <a:pt x="6505" y="352425"/>
                                          <a:pt x="338292" y="428625"/>
                                          <a:pt x="409730" y="457200"/>
                                        </a:cubicBezTo>
                                        <a:cubicBezTo>
                                          <a:pt x="481168" y="485775"/>
                                          <a:pt x="454974" y="466725"/>
                                          <a:pt x="428780" y="447675"/>
                                        </a:cubicBezTo>
                                      </a:path>
                                    </a:pathLst>
                                  </a:custGeom>
                                  <a:noFill/>
                                  <a:ln w="31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10" name="TextBox 80"/>
                                <wps:cNvSpPr txBox="1">
                                  <a:spLocks noChangeArrowheads="1"/>
                                </wps:cNvSpPr>
                                <wps:spPr bwMode="auto">
                                  <a:xfrm>
                                    <a:off x="3520" y="5272"/>
                                    <a:ext cx="26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6</w:t>
                                      </w:r>
                                    </w:p>
                                  </w:txbxContent>
                                </wps:txbx>
                                <wps:bodyPr rot="0" vert="horz" wrap="square" lIns="0" tIns="0" rIns="0" bIns="0" anchor="t" anchorCtr="0" upright="1">
                                  <a:noAutofit/>
                                </wps:bodyPr>
                              </wps:wsp>
                            </wpg:grpSp>
                            <wpg:grpSp>
                              <wpg:cNvPr id="11" name="Group 10"/>
                              <wpg:cNvGrpSpPr>
                                <a:grpSpLocks/>
                              </wpg:cNvGrpSpPr>
                              <wpg:grpSpPr bwMode="auto">
                                <a:xfrm>
                                  <a:off x="4720" y="1503"/>
                                  <a:ext cx="8821" cy="7024"/>
                                  <a:chOff x="4720" y="1503"/>
                                  <a:chExt cx="8821" cy="7024"/>
                                </a:xfrm>
                              </wpg:grpSpPr>
                              <wpg:grpSp>
                                <wpg:cNvPr id="12" name="Group 11"/>
                                <wpg:cNvGrpSpPr>
                                  <a:grpSpLocks/>
                                </wpg:cNvGrpSpPr>
                                <wpg:grpSpPr bwMode="auto">
                                  <a:xfrm>
                                    <a:off x="7816" y="5798"/>
                                    <a:ext cx="434" cy="367"/>
                                    <a:chOff x="3934" y="5866"/>
                                    <a:chExt cx="434" cy="367"/>
                                  </a:xfrm>
                                </wpg:grpSpPr>
                                <wps:wsp>
                                  <wps:cNvPr id="13" name="Freeform 360"/>
                                  <wps:cNvSpPr>
                                    <a:spLocks/>
                                  </wps:cNvSpPr>
                                  <wps:spPr bwMode="auto">
                                    <a:xfrm rot="14896422">
                                      <a:off x="4091" y="5956"/>
                                      <a:ext cx="120" cy="434"/>
                                    </a:xfrm>
                                    <a:custGeom>
                                      <a:avLst/>
                                      <a:gdLst>
                                        <a:gd name="T0" fmla="*/ 0 w 455915"/>
                                        <a:gd name="T1" fmla="*/ 0 h 471771"/>
                                        <a:gd name="T2" fmla="*/ 0 w 455915"/>
                                        <a:gd name="T3" fmla="*/ 1 h 471771"/>
                                        <a:gd name="T4" fmla="*/ 0 w 455915"/>
                                        <a:gd name="T5" fmla="*/ 1 h 471771"/>
                                        <a:gd name="T6" fmla="*/ 0 w 455915"/>
                                        <a:gd name="T7" fmla="*/ 1 h 471771"/>
                                        <a:gd name="T8" fmla="*/ 0 60000 65536"/>
                                        <a:gd name="T9" fmla="*/ 0 60000 65536"/>
                                        <a:gd name="T10" fmla="*/ 0 60000 65536"/>
                                        <a:gd name="T11" fmla="*/ 0 60000 65536"/>
                                        <a:gd name="T12" fmla="*/ 0 w 455915"/>
                                        <a:gd name="T13" fmla="*/ 0 h 471771"/>
                                        <a:gd name="T14" fmla="*/ 455915 w 455915"/>
                                        <a:gd name="T15" fmla="*/ 471771 h 471771"/>
                                      </a:gdLst>
                                      <a:ahLst/>
                                      <a:cxnLst>
                                        <a:cxn ang="T8">
                                          <a:pos x="T0" y="T1"/>
                                        </a:cxn>
                                        <a:cxn ang="T9">
                                          <a:pos x="T2" y="T3"/>
                                        </a:cxn>
                                        <a:cxn ang="T10">
                                          <a:pos x="T4" y="T5"/>
                                        </a:cxn>
                                        <a:cxn ang="T11">
                                          <a:pos x="T6" y="T7"/>
                                        </a:cxn>
                                      </a:cxnLst>
                                      <a:rect l="T12" t="T13" r="T14" b="T15"/>
                                      <a:pathLst>
                                        <a:path w="455915" h="471771">
                                          <a:moveTo>
                                            <a:pt x="371630" y="0"/>
                                          </a:moveTo>
                                          <a:cubicBezTo>
                                            <a:pt x="182717" y="100012"/>
                                            <a:pt x="-6195" y="200025"/>
                                            <a:pt x="155" y="276225"/>
                                          </a:cubicBezTo>
                                          <a:cubicBezTo>
                                            <a:pt x="6505" y="352425"/>
                                            <a:pt x="338292" y="428625"/>
                                            <a:pt x="409730" y="457200"/>
                                          </a:cubicBezTo>
                                          <a:cubicBezTo>
                                            <a:pt x="481168" y="485775"/>
                                            <a:pt x="454974" y="466725"/>
                                            <a:pt x="428780" y="447675"/>
                                          </a:cubicBezTo>
                                        </a:path>
                                      </a:pathLst>
                                    </a:custGeom>
                                    <a:noFill/>
                                    <a:ln w="31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14" name="TextBox 82"/>
                                  <wps:cNvSpPr txBox="1">
                                    <a:spLocks noChangeArrowheads="1"/>
                                  </wps:cNvSpPr>
                                  <wps:spPr bwMode="auto">
                                    <a:xfrm>
                                      <a:off x="3942" y="5866"/>
                                      <a:ext cx="17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8</w:t>
                                        </w:r>
                                      </w:p>
                                    </w:txbxContent>
                                  </wps:txbx>
                                  <wps:bodyPr rot="0" vert="horz" wrap="square" lIns="0" tIns="0" rIns="0" bIns="0" anchor="t" anchorCtr="0" upright="1">
                                    <a:noAutofit/>
                                  </wps:bodyPr>
                                </wps:wsp>
                              </wpg:grpSp>
                              <wpg:grpSp>
                                <wpg:cNvPr id="15" name="Group 14"/>
                                <wpg:cNvGrpSpPr>
                                  <a:grpSpLocks/>
                                </wpg:cNvGrpSpPr>
                                <wpg:grpSpPr bwMode="auto">
                                  <a:xfrm>
                                    <a:off x="4720" y="1503"/>
                                    <a:ext cx="8821" cy="7024"/>
                                    <a:chOff x="4720" y="1503"/>
                                    <a:chExt cx="8821" cy="7024"/>
                                  </a:xfrm>
                                </wpg:grpSpPr>
                                <wpg:grpSp>
                                  <wpg:cNvPr id="16" name="Group 15"/>
                                  <wpg:cNvGrpSpPr>
                                    <a:grpSpLocks/>
                                  </wpg:cNvGrpSpPr>
                                  <wpg:grpSpPr bwMode="auto">
                                    <a:xfrm>
                                      <a:off x="8100" y="5523"/>
                                      <a:ext cx="1888" cy="667"/>
                                      <a:chOff x="4152" y="5525"/>
                                      <a:chExt cx="1888" cy="667"/>
                                    </a:xfrm>
                                  </wpg:grpSpPr>
                                  <wps:wsp>
                                    <wps:cNvPr id="17" name="Oval 336"/>
                                    <wps:cNvSpPr>
                                      <a:spLocks noChangeArrowheads="1"/>
                                    </wps:cNvSpPr>
                                    <wps:spPr bwMode="auto">
                                      <a:xfrm>
                                        <a:off x="4152" y="5525"/>
                                        <a:ext cx="1888" cy="667"/>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18" name="TextBox 27"/>
                                    <wps:cNvSpPr txBox="1">
                                      <a:spLocks noChangeArrowheads="1"/>
                                    </wps:cNvSpPr>
                                    <wps:spPr bwMode="auto">
                                      <a:xfrm>
                                        <a:off x="4329" y="5690"/>
                                        <a:ext cx="1711"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Detailed Design</w:t>
                                          </w:r>
                                        </w:p>
                                      </w:txbxContent>
                                    </wps:txbx>
                                    <wps:bodyPr rot="0" vert="horz" wrap="square" lIns="0" tIns="0" rIns="0" bIns="0" anchor="t" anchorCtr="0" upright="1">
                                      <a:noAutofit/>
                                    </wps:bodyPr>
                                  </wps:wsp>
                                </wpg:grpSp>
                                <wpg:grpSp>
                                  <wpg:cNvPr id="19" name="Group 18"/>
                                  <wpg:cNvGrpSpPr>
                                    <a:grpSpLocks/>
                                  </wpg:cNvGrpSpPr>
                                  <wpg:grpSpPr bwMode="auto">
                                    <a:xfrm>
                                      <a:off x="4720" y="1503"/>
                                      <a:ext cx="8821" cy="7024"/>
                                      <a:chOff x="2671" y="2176"/>
                                      <a:chExt cx="8821" cy="7024"/>
                                    </a:xfrm>
                                  </wpg:grpSpPr>
                                  <wps:wsp>
                                    <wps:cNvPr id="20" name="Arc 319"/>
                                    <wps:cNvSpPr>
                                      <a:spLocks/>
                                    </wps:cNvSpPr>
                                    <wps:spPr bwMode="auto">
                                      <a:xfrm rot="15110340">
                                        <a:off x="4233" y="3919"/>
                                        <a:ext cx="1247" cy="1056"/>
                                      </a:xfrm>
                                      <a:custGeom>
                                        <a:avLst/>
                                        <a:gdLst>
                                          <a:gd name="T0" fmla="*/ 1 w 1946765"/>
                                          <a:gd name="T1" fmla="*/ 0 h 1417314"/>
                                          <a:gd name="T2" fmla="*/ 1 w 1946765"/>
                                          <a:gd name="T3" fmla="*/ 1 h 1417314"/>
                                          <a:gd name="T4" fmla="*/ 0 60000 65536"/>
                                          <a:gd name="T5" fmla="*/ 0 60000 65536"/>
                                          <a:gd name="T6" fmla="*/ 0 w 1946765"/>
                                          <a:gd name="T7" fmla="*/ 0 h 1417314"/>
                                          <a:gd name="T8" fmla="*/ 1946765 w 1946765"/>
                                          <a:gd name="T9" fmla="*/ 1417314 h 1417314"/>
                                        </a:gdLst>
                                        <a:ahLst/>
                                        <a:cxnLst>
                                          <a:cxn ang="T4">
                                            <a:pos x="T0" y="T1"/>
                                          </a:cxn>
                                          <a:cxn ang="T5">
                                            <a:pos x="T2" y="T3"/>
                                          </a:cxn>
                                        </a:cxnLst>
                                        <a:rect l="T6" t="T7" r="T8" b="T9"/>
                                        <a:pathLst>
                                          <a:path w="1946765" h="1417314" stroke="0">
                                            <a:moveTo>
                                              <a:pt x="937301" y="487"/>
                                            </a:moveTo>
                                            <a:cubicBezTo>
                                              <a:pt x="1281015" y="-8795"/>
                                              <a:pt x="1605941" y="114674"/>
                                              <a:pt x="1792019" y="325273"/>
                                            </a:cubicBezTo>
                                            <a:lnTo>
                                              <a:pt x="973383" y="708657"/>
                                            </a:lnTo>
                                            <a:lnTo>
                                              <a:pt x="937301" y="487"/>
                                            </a:lnTo>
                                            <a:close/>
                                          </a:path>
                                          <a:path w="1946765" h="1417314" fill="none">
                                            <a:moveTo>
                                              <a:pt x="937301" y="487"/>
                                            </a:moveTo>
                                            <a:cubicBezTo>
                                              <a:pt x="1281015" y="-8795"/>
                                              <a:pt x="1605941" y="114674"/>
                                              <a:pt x="1792019" y="325273"/>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g:grpSp>
                                    <wpg:cNvPr id="21" name="Group 20"/>
                                    <wpg:cNvGrpSpPr>
                                      <a:grpSpLocks/>
                                    </wpg:cNvGrpSpPr>
                                    <wpg:grpSpPr bwMode="auto">
                                      <a:xfrm>
                                        <a:off x="2671" y="2176"/>
                                        <a:ext cx="8821" cy="7024"/>
                                        <a:chOff x="2671" y="2176"/>
                                        <a:chExt cx="8821" cy="7024"/>
                                      </a:xfrm>
                                    </wpg:grpSpPr>
                                    <wps:wsp>
                                      <wps:cNvPr id="22" name="Arc 357"/>
                                      <wps:cNvSpPr>
                                        <a:spLocks/>
                                      </wps:cNvSpPr>
                                      <wps:spPr bwMode="auto">
                                        <a:xfrm rot="8202723">
                                          <a:off x="4782" y="4341"/>
                                          <a:ext cx="2179" cy="270"/>
                                        </a:xfrm>
                                        <a:custGeom>
                                          <a:avLst/>
                                          <a:gdLst>
                                            <a:gd name="T0" fmla="*/ 1 w 1976993"/>
                                            <a:gd name="T1" fmla="*/ 0 h 1324736"/>
                                            <a:gd name="T2" fmla="*/ 1 w 1976993"/>
                                            <a:gd name="T3" fmla="*/ 0 h 1324736"/>
                                            <a:gd name="T4" fmla="*/ 0 60000 65536"/>
                                            <a:gd name="T5" fmla="*/ 0 60000 65536"/>
                                            <a:gd name="T6" fmla="*/ 0 w 1976993"/>
                                            <a:gd name="T7" fmla="*/ 0 h 1324736"/>
                                            <a:gd name="T8" fmla="*/ 1976993 w 1976993"/>
                                            <a:gd name="T9" fmla="*/ 1324736 h 1324736"/>
                                          </a:gdLst>
                                          <a:ahLst/>
                                          <a:cxnLst>
                                            <a:cxn ang="T4">
                                              <a:pos x="T0" y="T1"/>
                                            </a:cxn>
                                            <a:cxn ang="T5">
                                              <a:pos x="T2" y="T3"/>
                                            </a:cxn>
                                          </a:cxnLst>
                                          <a:rect l="T6" t="T7" r="T8" b="T9"/>
                                          <a:pathLst>
                                            <a:path w="1976993" h="1324736" stroke="0">
                                              <a:moveTo>
                                                <a:pt x="947188" y="579"/>
                                              </a:moveTo>
                                              <a:cubicBezTo>
                                                <a:pt x="1064742" y="-2716"/>
                                                <a:pt x="1182231" y="8079"/>
                                                <a:pt x="1294123" y="32455"/>
                                              </a:cubicBezTo>
                                              <a:lnTo>
                                                <a:pt x="988497" y="662368"/>
                                              </a:lnTo>
                                              <a:lnTo>
                                                <a:pt x="947188" y="579"/>
                                              </a:lnTo>
                                              <a:close/>
                                            </a:path>
                                            <a:path w="1976993" h="1324736" fill="none">
                                              <a:moveTo>
                                                <a:pt x="947188" y="579"/>
                                              </a:moveTo>
                                              <a:cubicBezTo>
                                                <a:pt x="1064742" y="-2716"/>
                                                <a:pt x="1182231" y="8079"/>
                                                <a:pt x="1294123" y="32455"/>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g:grpSp>
                                      <wpg:cNvPr id="23" name="Group 22"/>
                                      <wpg:cNvGrpSpPr>
                                        <a:grpSpLocks/>
                                      </wpg:cNvGrpSpPr>
                                      <wpg:grpSpPr bwMode="auto">
                                        <a:xfrm>
                                          <a:off x="2671" y="2176"/>
                                          <a:ext cx="8821" cy="7024"/>
                                          <a:chOff x="813" y="1518"/>
                                          <a:chExt cx="8821" cy="7024"/>
                                        </a:xfrm>
                                      </wpg:grpSpPr>
                                      <wpg:grpSp>
                                        <wpg:cNvPr id="24" name="Group 23"/>
                                        <wpg:cNvGrpSpPr>
                                          <a:grpSpLocks/>
                                        </wpg:cNvGrpSpPr>
                                        <wpg:grpSpPr bwMode="auto">
                                          <a:xfrm>
                                            <a:off x="2611" y="2133"/>
                                            <a:ext cx="1097" cy="931"/>
                                            <a:chOff x="2579" y="2133"/>
                                            <a:chExt cx="1097" cy="931"/>
                                          </a:xfrm>
                                        </wpg:grpSpPr>
                                        <wps:wsp>
                                          <wps:cNvPr id="25" name="Arc 361"/>
                                          <wps:cNvSpPr>
                                            <a:spLocks/>
                                          </wps:cNvSpPr>
                                          <wps:spPr bwMode="auto">
                                            <a:xfrm rot="16200000">
                                              <a:off x="2901" y="2290"/>
                                              <a:ext cx="833" cy="716"/>
                                            </a:xfrm>
                                            <a:custGeom>
                                              <a:avLst/>
                                              <a:gdLst>
                                                <a:gd name="T0" fmla="*/ 1 w 582399"/>
                                                <a:gd name="T1" fmla="*/ 0 h 459291"/>
                                                <a:gd name="T2" fmla="*/ 1 w 582399"/>
                                                <a:gd name="T3" fmla="*/ 1 h 459291"/>
                                                <a:gd name="T4" fmla="*/ 0 60000 65536"/>
                                                <a:gd name="T5" fmla="*/ 0 60000 65536"/>
                                                <a:gd name="T6" fmla="*/ 0 w 582399"/>
                                                <a:gd name="T7" fmla="*/ 0 h 459291"/>
                                                <a:gd name="T8" fmla="*/ 582399 w 582399"/>
                                                <a:gd name="T9" fmla="*/ 459291 h 459291"/>
                                              </a:gdLst>
                                              <a:ahLst/>
                                              <a:cxnLst>
                                                <a:cxn ang="T4">
                                                  <a:pos x="T0" y="T1"/>
                                                </a:cxn>
                                                <a:cxn ang="T5">
                                                  <a:pos x="T2" y="T3"/>
                                                </a:cxn>
                                              </a:cxnLst>
                                              <a:rect l="T6" t="T7" r="T8" b="T9"/>
                                              <a:pathLst>
                                                <a:path w="582399" h="459291" stroke="0">
                                                  <a:moveTo>
                                                    <a:pt x="291199" y="0"/>
                                                  </a:moveTo>
                                                  <a:cubicBezTo>
                                                    <a:pt x="452024" y="0"/>
                                                    <a:pt x="582399" y="102816"/>
                                                    <a:pt x="582399" y="229646"/>
                                                  </a:cubicBezTo>
                                                  <a:lnTo>
                                                    <a:pt x="291200" y="229646"/>
                                                  </a:lnTo>
                                                  <a:cubicBezTo>
                                                    <a:pt x="291200" y="153097"/>
                                                    <a:pt x="291199" y="76549"/>
                                                    <a:pt x="291199" y="0"/>
                                                  </a:cubicBezTo>
                                                  <a:close/>
                                                </a:path>
                                                <a:path w="582399" h="459291" fill="none">
                                                  <a:moveTo>
                                                    <a:pt x="291199" y="0"/>
                                                  </a:moveTo>
                                                  <a:cubicBezTo>
                                                    <a:pt x="452024" y="0"/>
                                                    <a:pt x="582399" y="102816"/>
                                                    <a:pt x="582399" y="229646"/>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26" name="TextBox 60"/>
                                          <wps:cNvSpPr txBox="1">
                                            <a:spLocks noChangeArrowheads="1"/>
                                          </wps:cNvSpPr>
                                          <wps:spPr bwMode="auto">
                                            <a:xfrm>
                                              <a:off x="2579" y="2133"/>
                                              <a:ext cx="53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w:t>
                                                </w:r>
                                              </w:p>
                                            </w:txbxContent>
                                          </wps:txbx>
                                          <wps:bodyPr rot="0" vert="horz" wrap="square" lIns="91440" tIns="45720" rIns="91440" bIns="45720" anchor="t" anchorCtr="0" upright="1">
                                            <a:noAutofit/>
                                          </wps:bodyPr>
                                        </wps:wsp>
                                      </wpg:grpSp>
                                      <wpg:grpSp>
                                        <wpg:cNvPr id="27" name="Group 26"/>
                                        <wpg:cNvGrpSpPr>
                                          <a:grpSpLocks/>
                                        </wpg:cNvGrpSpPr>
                                        <wpg:grpSpPr bwMode="auto">
                                          <a:xfrm>
                                            <a:off x="2193" y="3258"/>
                                            <a:ext cx="2979" cy="4790"/>
                                            <a:chOff x="2246" y="3258"/>
                                            <a:chExt cx="2979" cy="4790"/>
                                          </a:xfrm>
                                        </wpg:grpSpPr>
                                        <wps:wsp>
                                          <wps:cNvPr id="28" name="TextBox 77"/>
                                          <wps:cNvSpPr txBox="1">
                                            <a:spLocks noChangeArrowheads="1"/>
                                          </wps:cNvSpPr>
                                          <wps:spPr bwMode="auto">
                                            <a:xfrm>
                                              <a:off x="2272" y="3478"/>
                                              <a:ext cx="2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3</w:t>
                                                </w:r>
                                              </w:p>
                                            </w:txbxContent>
                                          </wps:txbx>
                                          <wps:bodyPr rot="0" vert="horz" wrap="square" lIns="0" tIns="0" rIns="0" bIns="0" anchor="t" anchorCtr="0" upright="1">
                                            <a:noAutofit/>
                                          </wps:bodyPr>
                                        </wps:wsp>
                                        <wpg:grpSp>
                                          <wpg:cNvPr id="29" name="Group 28"/>
                                          <wpg:cNvGrpSpPr>
                                            <a:grpSpLocks/>
                                          </wpg:cNvGrpSpPr>
                                          <wpg:grpSpPr bwMode="auto">
                                            <a:xfrm>
                                              <a:off x="2246" y="3258"/>
                                              <a:ext cx="2979" cy="4790"/>
                                              <a:chOff x="2246" y="3258"/>
                                              <a:chExt cx="2979" cy="4790"/>
                                            </a:xfrm>
                                          </wpg:grpSpPr>
                                          <wps:wsp>
                                            <wps:cNvPr id="30" name="Arc 317"/>
                                            <wps:cNvSpPr>
                                              <a:spLocks/>
                                            </wps:cNvSpPr>
                                            <wps:spPr bwMode="auto">
                                              <a:xfrm rot="15326382">
                                                <a:off x="1161" y="4809"/>
                                                <a:ext cx="4324" cy="2153"/>
                                              </a:xfrm>
                                              <a:custGeom>
                                                <a:avLst/>
                                                <a:gdLst>
                                                  <a:gd name="T0" fmla="*/ 3 w 3013167"/>
                                                  <a:gd name="T1" fmla="*/ 0 h 3362377"/>
                                                  <a:gd name="T2" fmla="*/ 5 w 3013167"/>
                                                  <a:gd name="T3" fmla="*/ 0 h 3362377"/>
                                                  <a:gd name="T4" fmla="*/ 0 60000 65536"/>
                                                  <a:gd name="T5" fmla="*/ 0 60000 65536"/>
                                                  <a:gd name="T6" fmla="*/ 0 w 3013167"/>
                                                  <a:gd name="T7" fmla="*/ 0 h 3362377"/>
                                                  <a:gd name="T8" fmla="*/ 3013167 w 3013167"/>
                                                  <a:gd name="T9" fmla="*/ 3362377 h 3362377"/>
                                                </a:gdLst>
                                                <a:ahLst/>
                                                <a:cxnLst>
                                                  <a:cxn ang="T4">
                                                    <a:pos x="T0" y="T1"/>
                                                  </a:cxn>
                                                  <a:cxn ang="T5">
                                                    <a:pos x="T2" y="T3"/>
                                                  </a:cxn>
                                                </a:cxnLst>
                                                <a:rect l="T6" t="T7" r="T8" b="T9"/>
                                                <a:pathLst>
                                                  <a:path w="3013167" h="3362377" stroke="0">
                                                    <a:moveTo>
                                                      <a:pt x="1506583" y="0"/>
                                                    </a:moveTo>
                                                    <a:cubicBezTo>
                                                      <a:pt x="1899495" y="0"/>
                                                      <a:pt x="2276862" y="171286"/>
                                                      <a:pt x="2558216" y="477334"/>
                                                    </a:cubicBezTo>
                                                    <a:lnTo>
                                                      <a:pt x="1506584" y="1681189"/>
                                                    </a:lnTo>
                                                    <a:cubicBezTo>
                                                      <a:pt x="1506584" y="1120793"/>
                                                      <a:pt x="1506583" y="560396"/>
                                                      <a:pt x="1506583" y="0"/>
                                                    </a:cubicBezTo>
                                                    <a:close/>
                                                  </a:path>
                                                  <a:path w="3013167" h="3362377" fill="none">
                                                    <a:moveTo>
                                                      <a:pt x="1506583" y="0"/>
                                                    </a:moveTo>
                                                    <a:cubicBezTo>
                                                      <a:pt x="1899495" y="0"/>
                                                      <a:pt x="2276862" y="171286"/>
                                                      <a:pt x="2558216" y="477334"/>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Pr="006A7DC9" w:rsidRDefault="001869BF" w:rsidP="00146ED2"/>
                                              </w:txbxContent>
                                            </wps:txbx>
                                            <wps:bodyPr rot="0" vert="horz" wrap="square" lIns="91440" tIns="45720" rIns="91440" bIns="45720" anchor="ctr" anchorCtr="0" upright="1">
                                              <a:noAutofit/>
                                            </wps:bodyPr>
                                          </wps:wsp>
                                          <wpg:grpSp>
                                            <wpg:cNvPr id="31" name="Group 30"/>
                                            <wpg:cNvGrpSpPr>
                                              <a:grpSpLocks/>
                                            </wpg:cNvGrpSpPr>
                                            <wpg:grpSpPr bwMode="auto">
                                              <a:xfrm>
                                                <a:off x="2320" y="3258"/>
                                                <a:ext cx="2905" cy="3179"/>
                                                <a:chOff x="2320" y="3264"/>
                                                <a:chExt cx="2905" cy="3164"/>
                                              </a:xfrm>
                                            </wpg:grpSpPr>
                                            <wpg:grpSp>
                                              <wpg:cNvPr id="32" name="Group 31"/>
                                              <wpg:cNvGrpSpPr>
                                                <a:grpSpLocks/>
                                              </wpg:cNvGrpSpPr>
                                              <wpg:grpSpPr bwMode="auto">
                                                <a:xfrm>
                                                  <a:off x="2320" y="3264"/>
                                                  <a:ext cx="2905" cy="3164"/>
                                                  <a:chOff x="2320" y="3264"/>
                                                  <a:chExt cx="2905" cy="3164"/>
                                                </a:xfrm>
                                              </wpg:grpSpPr>
                                              <wps:wsp>
                                                <wps:cNvPr id="33" name="Arc 356"/>
                                                <wps:cNvSpPr>
                                                  <a:spLocks/>
                                                </wps:cNvSpPr>
                                                <wps:spPr bwMode="auto">
                                                  <a:xfrm rot="628995">
                                                    <a:off x="2320" y="4483"/>
                                                    <a:ext cx="2905" cy="1945"/>
                                                  </a:xfrm>
                                                  <a:custGeom>
                                                    <a:avLst/>
                                                    <a:gdLst>
                                                      <a:gd name="T0" fmla="*/ 2 w 1976993"/>
                                                      <a:gd name="T1" fmla="*/ 0 h 1324736"/>
                                                      <a:gd name="T2" fmla="*/ 4 w 1976993"/>
                                                      <a:gd name="T3" fmla="*/ 0 h 1324736"/>
                                                      <a:gd name="T4" fmla="*/ 0 60000 65536"/>
                                                      <a:gd name="T5" fmla="*/ 0 60000 65536"/>
                                                      <a:gd name="T6" fmla="*/ 0 w 1976993"/>
                                                      <a:gd name="T7" fmla="*/ 0 h 1324736"/>
                                                      <a:gd name="T8" fmla="*/ 1976993 w 1976993"/>
                                                      <a:gd name="T9" fmla="*/ 1324736 h 1324736"/>
                                                    </a:gdLst>
                                                    <a:ahLst/>
                                                    <a:cxnLst>
                                                      <a:cxn ang="T4">
                                                        <a:pos x="T0" y="T1"/>
                                                      </a:cxn>
                                                      <a:cxn ang="T5">
                                                        <a:pos x="T2" y="T3"/>
                                                      </a:cxn>
                                                    </a:cxnLst>
                                                    <a:rect l="T6" t="T7" r="T8" b="T9"/>
                                                    <a:pathLst>
                                                      <a:path w="1976993" h="1324736" stroke="0">
                                                        <a:moveTo>
                                                          <a:pt x="988496" y="0"/>
                                                        </a:moveTo>
                                                        <a:cubicBezTo>
                                                          <a:pt x="1175863" y="0"/>
                                                          <a:pt x="1359371" y="35682"/>
                                                          <a:pt x="1517633" y="102889"/>
                                                        </a:cubicBezTo>
                                                        <a:lnTo>
                                                          <a:pt x="988497" y="662368"/>
                                                        </a:lnTo>
                                                        <a:cubicBezTo>
                                                          <a:pt x="988497" y="441579"/>
                                                          <a:pt x="988496" y="220789"/>
                                                          <a:pt x="988496" y="0"/>
                                                        </a:cubicBezTo>
                                                        <a:close/>
                                                      </a:path>
                                                      <a:path w="1976993" h="1324736" fill="none">
                                                        <a:moveTo>
                                                          <a:pt x="988496" y="0"/>
                                                        </a:moveTo>
                                                        <a:cubicBezTo>
                                                          <a:pt x="1175863" y="0"/>
                                                          <a:pt x="1359371" y="35682"/>
                                                          <a:pt x="1517633" y="102889"/>
                                                        </a:cubicBezTo>
                                                      </a:path>
                                                    </a:pathLst>
                                                  </a:cu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1869BF" w:rsidRPr="006A7DC9" w:rsidRDefault="001869BF" w:rsidP="00146ED2"/>
                                                  </w:txbxContent>
                                                </wps:txbx>
                                                <wps:bodyPr rot="0" vert="horz" wrap="square" lIns="91440" tIns="45720" rIns="91440" bIns="45720" anchor="ctr" anchorCtr="0" upright="1">
                                                  <a:noAutofit/>
                                                </wps:bodyPr>
                                              </wps:wsp>
                                              <wps:wsp>
                                                <wps:cNvPr id="34" name="TextBox 62"/>
                                                <wps:cNvSpPr txBox="1">
                                                  <a:spLocks noChangeArrowheads="1"/>
                                                </wps:cNvSpPr>
                                                <wps:spPr bwMode="auto">
                                                  <a:xfrm>
                                                    <a:off x="3989" y="3264"/>
                                                    <a:ext cx="25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kern w:val="24"/>
                                                          <w:sz w:val="18"/>
                                                          <w:szCs w:val="18"/>
                                                        </w:rPr>
                                                        <w:t>2</w:t>
                                                      </w:r>
                                                    </w:p>
                                                  </w:txbxContent>
                                                </wps:txbx>
                                                <wps:bodyPr rot="0" vert="horz" wrap="square" lIns="0" tIns="0" rIns="0" bIns="0" anchor="t" anchorCtr="0" upright="1">
                                                  <a:noAutofit/>
                                                </wps:bodyPr>
                                              </wps:wsp>
                                            </wpg:grpSp>
                                            <wps:wsp>
                                              <wps:cNvPr id="35" name="TextBox 78"/>
                                              <wps:cNvSpPr txBox="1">
                                                <a:spLocks noChangeArrowheads="1"/>
                                              </wps:cNvSpPr>
                                              <wps:spPr bwMode="auto">
                                                <a:xfrm>
                                                  <a:off x="3796" y="3657"/>
                                                  <a:ext cx="20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4</w:t>
                                                    </w:r>
                                                  </w:p>
                                                </w:txbxContent>
                                              </wps:txbx>
                                              <wps:bodyPr rot="0" vert="horz" wrap="square" lIns="0" tIns="0" rIns="0" bIns="0" anchor="t" anchorCtr="0" upright="1">
                                                <a:noAutofit/>
                                              </wps:bodyPr>
                                            </wps:wsp>
                                          </wpg:grpSp>
                                          <wps:wsp>
                                            <wps:cNvPr id="36" name="TextBox 81"/>
                                            <wps:cNvSpPr txBox="1">
                                              <a:spLocks noChangeArrowheads="1"/>
                                            </wps:cNvSpPr>
                                            <wps:spPr bwMode="auto">
                                              <a:xfrm>
                                                <a:off x="2275" y="5275"/>
                                                <a:ext cx="21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7</w:t>
                                                  </w:r>
                                                </w:p>
                                              </w:txbxContent>
                                            </wps:txbx>
                                            <wps:bodyPr rot="0" vert="horz" wrap="square" lIns="0" tIns="0" rIns="0" bIns="0" anchor="t" anchorCtr="0" upright="1">
                                              <a:noAutofit/>
                                            </wps:bodyPr>
                                          </wps:wsp>
                                        </wpg:grpSp>
                                      </wpg:grpSp>
                                      <wpg:grpSp>
                                        <wpg:cNvPr id="37" name="Group 36"/>
                                        <wpg:cNvGrpSpPr>
                                          <a:grpSpLocks/>
                                        </wpg:cNvGrpSpPr>
                                        <wpg:grpSpPr bwMode="auto">
                                          <a:xfrm>
                                            <a:off x="3945" y="2606"/>
                                            <a:ext cx="3051" cy="397"/>
                                            <a:chOff x="3913" y="2606"/>
                                            <a:chExt cx="3051" cy="397"/>
                                          </a:xfrm>
                                        </wpg:grpSpPr>
                                        <wps:wsp>
                                          <wps:cNvPr id="38" name="Straight Arrow Connector 364"/>
                                          <wps:cNvCnPr>
                                            <a:cxnSpLocks noChangeShapeType="1"/>
                                            <a:stCxn id="55" idx="6"/>
                                            <a:endCxn id="79" idx="1"/>
                                          </wps:cNvCnPr>
                                          <wps:spPr bwMode="auto">
                                            <a:xfrm>
                                              <a:off x="3913" y="2998"/>
                                              <a:ext cx="3051" cy="5"/>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9" name="TextBox 83"/>
                                          <wps:cNvSpPr txBox="1">
                                            <a:spLocks noChangeArrowheads="1"/>
                                          </wps:cNvSpPr>
                                          <wps:spPr bwMode="auto">
                                            <a:xfrm>
                                              <a:off x="5436" y="2606"/>
                                              <a:ext cx="237"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20"/>
                                                    <w:szCs w:val="20"/>
                                                  </w:rPr>
                                                </w:pPr>
                                                <w:r w:rsidRPr="00D63B81">
                                                  <w:rPr>
                                                    <w:rFonts w:ascii="Times New Roman" w:hAnsi="Times New Roman" w:cs="Times New Roman"/>
                                                    <w:kern w:val="24"/>
                                                    <w:sz w:val="20"/>
                                                    <w:szCs w:val="20"/>
                                                  </w:rPr>
                                                  <w:t>9</w:t>
                                                </w:r>
                                              </w:p>
                                            </w:txbxContent>
                                          </wps:txbx>
                                          <wps:bodyPr rot="0" vert="horz" wrap="square" lIns="0" tIns="0" rIns="0" bIns="0" anchor="t" anchorCtr="0" upright="1">
                                            <a:noAutofit/>
                                          </wps:bodyPr>
                                        </wps:wsp>
                                      </wpg:grpSp>
                                      <wpg:grpSp>
                                        <wpg:cNvPr id="40" name="Group 39"/>
                                        <wpg:cNvGrpSpPr>
                                          <a:grpSpLocks/>
                                        </wpg:cNvGrpSpPr>
                                        <wpg:grpSpPr bwMode="auto">
                                          <a:xfrm>
                                            <a:off x="6042" y="3325"/>
                                            <a:ext cx="933" cy="419"/>
                                            <a:chOff x="6010" y="3325"/>
                                            <a:chExt cx="933" cy="419"/>
                                          </a:xfrm>
                                        </wpg:grpSpPr>
                                        <wps:wsp>
                                          <wps:cNvPr id="41" name="Straight Arrow Connector 365"/>
                                          <wps:cNvCnPr>
                                            <a:cxnSpLocks noChangeShapeType="1"/>
                                          </wps:cNvCnPr>
                                          <wps:spPr bwMode="auto">
                                            <a:xfrm flipV="1">
                                              <a:off x="6010" y="3716"/>
                                              <a:ext cx="933" cy="5"/>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2" name="TextBox 84"/>
                                          <wps:cNvSpPr txBox="1">
                                            <a:spLocks noChangeArrowheads="1"/>
                                          </wps:cNvSpPr>
                                          <wps:spPr bwMode="auto">
                                            <a:xfrm>
                                              <a:off x="6301" y="3325"/>
                                              <a:ext cx="29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10</w:t>
                                                </w:r>
                                              </w:p>
                                            </w:txbxContent>
                                          </wps:txbx>
                                          <wps:bodyPr rot="0" vert="horz" wrap="square" lIns="0" tIns="0" rIns="0" bIns="0" anchor="t" anchorCtr="0" upright="1">
                                            <a:noAutofit/>
                                          </wps:bodyPr>
                                        </wps:wsp>
                                      </wpg:grpSp>
                                      <wpg:grpSp>
                                        <wpg:cNvPr id="43" name="Group 42"/>
                                        <wpg:cNvGrpSpPr>
                                          <a:grpSpLocks/>
                                        </wpg:cNvGrpSpPr>
                                        <wpg:grpSpPr bwMode="auto">
                                          <a:xfrm>
                                            <a:off x="3936" y="4007"/>
                                            <a:ext cx="3089" cy="396"/>
                                            <a:chOff x="3936" y="4007"/>
                                            <a:chExt cx="3089" cy="396"/>
                                          </a:xfrm>
                                        </wpg:grpSpPr>
                                        <wps:wsp>
                                          <wps:cNvPr id="44" name="Straight Arrow Connector 366"/>
                                          <wps:cNvCnPr>
                                            <a:cxnSpLocks noChangeShapeType="1"/>
                                            <a:stCxn id="61" idx="6"/>
                                            <a:endCxn id="85" idx="1"/>
                                          </wps:cNvCnPr>
                                          <wps:spPr bwMode="auto">
                                            <a:xfrm>
                                              <a:off x="3936" y="4398"/>
                                              <a:ext cx="3089" cy="5"/>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5" name="TextBox 85"/>
                                          <wps:cNvSpPr txBox="1">
                                            <a:spLocks noChangeArrowheads="1"/>
                                          </wps:cNvSpPr>
                                          <wps:spPr bwMode="auto">
                                            <a:xfrm>
                                              <a:off x="6299" y="4007"/>
                                              <a:ext cx="3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11</w:t>
                                                </w:r>
                                              </w:p>
                                            </w:txbxContent>
                                          </wps:txbx>
                                          <wps:bodyPr rot="0" vert="horz" wrap="square" lIns="0" tIns="0" rIns="0" bIns="0" anchor="t" anchorCtr="0" upright="1">
                                            <a:noAutofit/>
                                          </wps:bodyPr>
                                        </wps:wsp>
                                      </wpg:grpSp>
                                      <wpg:grpSp>
                                        <wpg:cNvPr id="46" name="Group 45"/>
                                        <wpg:cNvGrpSpPr>
                                          <a:grpSpLocks/>
                                        </wpg:cNvGrpSpPr>
                                        <wpg:grpSpPr bwMode="auto">
                                          <a:xfrm>
                                            <a:off x="3936" y="6017"/>
                                            <a:ext cx="3059" cy="393"/>
                                            <a:chOff x="3936" y="6017"/>
                                            <a:chExt cx="3059" cy="393"/>
                                          </a:xfrm>
                                        </wpg:grpSpPr>
                                        <wps:wsp>
                                          <wps:cNvPr id="47" name="Straight Arrow Connector 367"/>
                                          <wps:cNvCnPr>
                                            <a:cxnSpLocks noChangeShapeType="1"/>
                                            <a:stCxn id="67" idx="6"/>
                                          </wps:cNvCnPr>
                                          <wps:spPr bwMode="auto">
                                            <a:xfrm>
                                              <a:off x="3936" y="6377"/>
                                              <a:ext cx="3059" cy="33"/>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8" name="TextBox 107"/>
                                          <wps:cNvSpPr txBox="1">
                                            <a:spLocks noChangeArrowheads="1"/>
                                          </wps:cNvSpPr>
                                          <wps:spPr bwMode="auto">
                                            <a:xfrm>
                                              <a:off x="6333" y="6017"/>
                                              <a:ext cx="33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2D7105" w:rsidRDefault="001869BF" w:rsidP="00146ED2">
                                                <w:pPr>
                                                  <w:pStyle w:val="NormalWeb"/>
                                                  <w:spacing w:before="0" w:beforeAutospacing="0" w:after="0" w:afterAutospacing="0"/>
                                                  <w:rPr>
                                                    <w:sz w:val="20"/>
                                                    <w:szCs w:val="20"/>
                                                  </w:rPr>
                                                </w:pPr>
                                                <w:r w:rsidRPr="002D7105">
                                                  <w:rPr>
                                                    <w:rFonts w:asciiTheme="minorHAnsi" w:hAnsi="Calibri" w:cstheme="minorBidi"/>
                                                    <w:kern w:val="24"/>
                                                    <w:sz w:val="20"/>
                                                    <w:szCs w:val="20"/>
                                                  </w:rPr>
                                                  <w:t>13</w:t>
                                                </w:r>
                                              </w:p>
                                            </w:txbxContent>
                                          </wps:txbx>
                                          <wps:bodyPr rot="0" vert="horz" wrap="square" lIns="0" tIns="0" rIns="0" bIns="0" anchor="t" anchorCtr="0" upright="1">
                                            <a:noAutofit/>
                                          </wps:bodyPr>
                                        </wps:wsp>
                                      </wpg:grpSp>
                                      <wpg:grpSp>
                                        <wpg:cNvPr id="49" name="Group 48"/>
                                        <wpg:cNvGrpSpPr>
                                          <a:grpSpLocks/>
                                        </wpg:cNvGrpSpPr>
                                        <wpg:grpSpPr bwMode="auto">
                                          <a:xfrm>
                                            <a:off x="6029" y="5040"/>
                                            <a:ext cx="1024" cy="682"/>
                                            <a:chOff x="5997" y="5040"/>
                                            <a:chExt cx="1024" cy="682"/>
                                          </a:xfrm>
                                        </wpg:grpSpPr>
                                        <wps:wsp>
                                          <wps:cNvPr id="50" name="TextBox 86"/>
                                          <wps:cNvSpPr txBox="1">
                                            <a:spLocks noChangeArrowheads="1"/>
                                          </wps:cNvSpPr>
                                          <wps:spPr bwMode="auto">
                                            <a:xfrm>
                                              <a:off x="6349" y="5040"/>
                                              <a:ext cx="37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2D7105" w:rsidRDefault="001869BF" w:rsidP="00146ED2">
                                                <w:pPr>
                                                  <w:pStyle w:val="NormalWeb"/>
                                                  <w:spacing w:before="0" w:beforeAutospacing="0" w:after="0" w:afterAutospacing="0"/>
                                                  <w:rPr>
                                                    <w:sz w:val="20"/>
                                                    <w:szCs w:val="20"/>
                                                  </w:rPr>
                                                </w:pPr>
                                                <w:r w:rsidRPr="002D7105">
                                                  <w:rPr>
                                                    <w:rFonts w:asciiTheme="minorHAnsi" w:hAnsi="Calibri" w:cstheme="minorBidi"/>
                                                    <w:kern w:val="24"/>
                                                    <w:sz w:val="20"/>
                                                    <w:szCs w:val="20"/>
                                                  </w:rPr>
                                                  <w:t>12</w:t>
                                                </w:r>
                                              </w:p>
                                            </w:txbxContent>
                                          </wps:txbx>
                                          <wps:bodyPr rot="0" vert="horz" wrap="square" lIns="0" tIns="0" rIns="0" bIns="0" anchor="t" anchorCtr="0" upright="1">
                                            <a:noAutofit/>
                                          </wps:bodyPr>
                                        </wps:wsp>
                                        <wps:wsp>
                                          <wps:cNvPr id="51" name="Straight Arrow Connector 378"/>
                                          <wps:cNvCnPr>
                                            <a:cxnSpLocks noChangeShapeType="1"/>
                                            <a:endCxn id="76" idx="1"/>
                                          </wps:cNvCnPr>
                                          <wps:spPr bwMode="auto">
                                            <a:xfrm flipV="1">
                                              <a:off x="6594" y="5488"/>
                                              <a:ext cx="427"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2" name="Straight Arrow Connector 380"/>
                                          <wps:cNvCnPr>
                                            <a:cxnSpLocks noChangeShapeType="1"/>
                                          </wps:cNvCnPr>
                                          <wps:spPr bwMode="auto">
                                            <a:xfrm flipH="1" flipV="1">
                                              <a:off x="6010" y="5254"/>
                                              <a:ext cx="586" cy="22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 name="Straight Arrow Connector 381"/>
                                          <wps:cNvCnPr>
                                            <a:cxnSpLocks noChangeShapeType="1"/>
                                          </wps:cNvCnPr>
                                          <wps:spPr bwMode="auto">
                                            <a:xfrm flipH="1">
                                              <a:off x="5997" y="5478"/>
                                              <a:ext cx="599" cy="24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54" name="Group 53"/>
                                        <wpg:cNvGrpSpPr>
                                          <a:grpSpLocks/>
                                        </wpg:cNvGrpSpPr>
                                        <wpg:grpSpPr bwMode="auto">
                                          <a:xfrm>
                                            <a:off x="2030" y="2606"/>
                                            <a:ext cx="1915" cy="784"/>
                                            <a:chOff x="1998" y="2606"/>
                                            <a:chExt cx="1915" cy="784"/>
                                          </a:xfrm>
                                        </wpg:grpSpPr>
                                        <wps:wsp>
                                          <wps:cNvPr id="55" name="Oval 321"/>
                                          <wps:cNvSpPr>
                                            <a:spLocks noChangeArrowheads="1"/>
                                          </wps:cNvSpPr>
                                          <wps:spPr bwMode="auto">
                                            <a:xfrm>
                                              <a:off x="1998" y="2606"/>
                                              <a:ext cx="1915" cy="78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56" name="TextBox 9"/>
                                          <wps:cNvSpPr txBox="1">
                                            <a:spLocks noChangeArrowheads="1"/>
                                          </wps:cNvSpPr>
                                          <wps:spPr bwMode="auto">
                                            <a:xfrm>
                                              <a:off x="2258" y="2640"/>
                                              <a:ext cx="1555"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004211" w:rsidRDefault="001869BF" w:rsidP="00146ED2">
                                                <w:pPr>
                                                  <w:pStyle w:val="NormalWeb"/>
                                                  <w:spacing w:before="0" w:beforeAutospacing="0" w:after="0" w:afterAutospacing="0"/>
                                                  <w:jc w:val="center"/>
                                                  <w:rPr>
                                                    <w:rFonts w:ascii="Times New Roman" w:hAnsi="Times New Roman" w:cs="Times New Roman"/>
                                                    <w:sz w:val="18"/>
                                                    <w:szCs w:val="18"/>
                                                  </w:rPr>
                                                </w:pPr>
                                                <w:r w:rsidRPr="00004211">
                                                  <w:rPr>
                                                    <w:rFonts w:ascii="Times New Roman" w:hAnsi="Times New Roman" w:cs="Times New Roman"/>
                                                    <w:color w:val="000000" w:themeColor="text1"/>
                                                    <w:kern w:val="24"/>
                                                    <w:sz w:val="18"/>
                                                    <w:szCs w:val="18"/>
                                                  </w:rPr>
                                                  <w:t>System Requirements</w:t>
                                                </w:r>
                                              </w:p>
                                            </w:txbxContent>
                                          </wps:txbx>
                                          <wps:bodyPr rot="0" vert="horz" wrap="square" lIns="0" tIns="0" rIns="0" bIns="0" anchor="t" anchorCtr="0" upright="1">
                                            <a:noAutofit/>
                                          </wps:bodyPr>
                                        </wps:wsp>
                                      </wpg:grpSp>
                                      <wpg:grpSp>
                                        <wpg:cNvPr id="57" name="Group 56"/>
                                        <wpg:cNvGrpSpPr>
                                          <a:grpSpLocks/>
                                        </wpg:cNvGrpSpPr>
                                        <wpg:grpSpPr bwMode="auto">
                                          <a:xfrm>
                                            <a:off x="4118" y="4809"/>
                                            <a:ext cx="1932" cy="744"/>
                                            <a:chOff x="4086" y="4809"/>
                                            <a:chExt cx="1932" cy="744"/>
                                          </a:xfrm>
                                        </wpg:grpSpPr>
                                        <wps:wsp>
                                          <wps:cNvPr id="58" name="Oval 324"/>
                                          <wps:cNvSpPr>
                                            <a:spLocks noChangeArrowheads="1"/>
                                          </wps:cNvSpPr>
                                          <wps:spPr bwMode="auto">
                                            <a:xfrm>
                                              <a:off x="4086" y="4809"/>
                                              <a:ext cx="1932" cy="661"/>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59" name="TextBox 15"/>
                                          <wps:cNvSpPr txBox="1">
                                            <a:spLocks noChangeArrowheads="1"/>
                                          </wps:cNvSpPr>
                                          <wps:spPr bwMode="auto">
                                            <a:xfrm>
                                              <a:off x="4097" y="4878"/>
                                              <a:ext cx="1839"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color w:val="000000" w:themeColor="text1"/>
                                                    <w:kern w:val="24"/>
                                                    <w:sz w:val="18"/>
                                                    <w:szCs w:val="18"/>
                                                  </w:rPr>
                                                </w:pPr>
                                                <w:r w:rsidRPr="00D63B81">
                                                  <w:rPr>
                                                    <w:rFonts w:ascii="Times New Roman" w:hAnsi="Times New Roman" w:cs="Times New Roman"/>
                                                    <w:color w:val="000000" w:themeColor="text1"/>
                                                    <w:kern w:val="24"/>
                                                    <w:sz w:val="18"/>
                                                    <w:szCs w:val="18"/>
                                                  </w:rPr>
                                                  <w:t xml:space="preserve">Arch. Design </w:t>
                                                </w:r>
                                              </w:p>
                                            </w:txbxContent>
                                          </wps:txbx>
                                          <wps:bodyPr rot="0" vert="horz" wrap="square" lIns="91440" tIns="36000" rIns="91440" bIns="10800" anchor="t" anchorCtr="0" upright="1">
                                            <a:noAutofit/>
                                          </wps:bodyPr>
                                        </wps:wsp>
                                      </wpg:grpSp>
                                      <wpg:grpSp>
                                        <wpg:cNvPr id="60" name="Group 59"/>
                                        <wpg:cNvGrpSpPr>
                                          <a:grpSpLocks/>
                                        </wpg:cNvGrpSpPr>
                                        <wpg:grpSpPr bwMode="auto">
                                          <a:xfrm>
                                            <a:off x="813" y="4027"/>
                                            <a:ext cx="3123" cy="4515"/>
                                            <a:chOff x="781" y="4027"/>
                                            <a:chExt cx="3123" cy="4515"/>
                                          </a:xfrm>
                                        </wpg:grpSpPr>
                                        <wps:wsp>
                                          <wps:cNvPr id="61" name="Oval 327"/>
                                          <wps:cNvSpPr>
                                            <a:spLocks noChangeArrowheads="1"/>
                                          </wps:cNvSpPr>
                                          <wps:spPr bwMode="auto">
                                            <a:xfrm>
                                              <a:off x="1994" y="4027"/>
                                              <a:ext cx="1910" cy="741"/>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62" name="Text Box 61"/>
                                          <wps:cNvSpPr txBox="1">
                                            <a:spLocks noChangeArrowheads="1"/>
                                          </wps:cNvSpPr>
                                          <wps:spPr bwMode="auto">
                                            <a:xfrm>
                                              <a:off x="781" y="7883"/>
                                              <a:ext cx="194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20"/>
                                                    <w:szCs w:val="18"/>
                                                  </w:rPr>
                                                </w:pPr>
                                              </w:p>
                                            </w:txbxContent>
                                          </wps:txbx>
                                          <wps:bodyPr rot="0" vert="horz" wrap="square" lIns="0" tIns="0" rIns="0" bIns="0" anchor="t" anchorCtr="0" upright="1">
                                            <a:noAutofit/>
                                          </wps:bodyPr>
                                        </wps:wsp>
                                      </wpg:grpSp>
                                      <wpg:grpSp>
                                        <wpg:cNvPr id="63" name="Group 62"/>
                                        <wpg:cNvGrpSpPr>
                                          <a:grpSpLocks/>
                                        </wpg:cNvGrpSpPr>
                                        <wpg:grpSpPr bwMode="auto">
                                          <a:xfrm>
                                            <a:off x="4108" y="3416"/>
                                            <a:ext cx="1911" cy="734"/>
                                            <a:chOff x="4076" y="3416"/>
                                            <a:chExt cx="1911" cy="734"/>
                                          </a:xfrm>
                                        </wpg:grpSpPr>
                                        <wps:wsp>
                                          <wps:cNvPr id="64" name="Oval 330"/>
                                          <wps:cNvSpPr>
                                            <a:spLocks noChangeArrowheads="1"/>
                                          </wps:cNvSpPr>
                                          <wps:spPr bwMode="auto">
                                            <a:xfrm>
                                              <a:off x="4076" y="3416"/>
                                              <a:ext cx="1911" cy="73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65" name="TextBox 21"/>
                                          <wps:cNvSpPr txBox="1">
                                            <a:spLocks noChangeArrowheads="1"/>
                                          </wps:cNvSpPr>
                                          <wps:spPr bwMode="auto">
                                            <a:xfrm>
                                              <a:off x="4257" y="3501"/>
                                              <a:ext cx="1613"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System Arch .</w:t>
                                                </w:r>
                                              </w:p>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Design</w:t>
                                                </w:r>
                                              </w:p>
                                            </w:txbxContent>
                                          </wps:txbx>
                                          <wps:bodyPr rot="0" vert="horz" wrap="square" lIns="0" tIns="0" rIns="0" bIns="0" anchor="t" anchorCtr="0" upright="1">
                                            <a:noAutofit/>
                                          </wps:bodyPr>
                                        </wps:wsp>
                                      </wpg:grpSp>
                                      <wpg:grpSp>
                                        <wpg:cNvPr id="66" name="Group 65"/>
                                        <wpg:cNvGrpSpPr>
                                          <a:grpSpLocks/>
                                        </wpg:cNvGrpSpPr>
                                        <wpg:grpSpPr bwMode="auto">
                                          <a:xfrm>
                                            <a:off x="2065" y="6017"/>
                                            <a:ext cx="1871" cy="720"/>
                                            <a:chOff x="2065" y="6017"/>
                                            <a:chExt cx="1871" cy="720"/>
                                          </a:xfrm>
                                        </wpg:grpSpPr>
                                        <wps:wsp>
                                          <wps:cNvPr id="67" name="Oval 333"/>
                                          <wps:cNvSpPr>
                                            <a:spLocks noChangeArrowheads="1"/>
                                          </wps:cNvSpPr>
                                          <wps:spPr bwMode="auto">
                                            <a:xfrm>
                                              <a:off x="2065" y="6017"/>
                                              <a:ext cx="1871" cy="720"/>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Pr="00D63B81" w:rsidRDefault="001869BF" w:rsidP="00146ED2">
                                                <w:pPr>
                                                  <w:rPr>
                                                    <w:sz w:val="18"/>
                                                    <w:szCs w:val="18"/>
                                                  </w:rPr>
                                                </w:pPr>
                                              </w:p>
                                            </w:txbxContent>
                                          </wps:txbx>
                                          <wps:bodyPr rot="0" vert="horz" wrap="square" lIns="91440" tIns="45720" rIns="91440" bIns="45720" anchor="ctr" anchorCtr="0" upright="1">
                                            <a:noAutofit/>
                                          </wps:bodyPr>
                                        </wps:wsp>
                                        <wps:wsp>
                                          <wps:cNvPr id="68" name="TextBox 24"/>
                                          <wps:cNvSpPr txBox="1">
                                            <a:spLocks noChangeArrowheads="1"/>
                                          </wps:cNvSpPr>
                                          <wps:spPr bwMode="auto">
                                            <a:xfrm>
                                              <a:off x="2586" y="6272"/>
                                              <a:ext cx="74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Code</w:t>
                                                </w:r>
                                              </w:p>
                                            </w:txbxContent>
                                          </wps:txbx>
                                          <wps:bodyPr rot="0" vert="horz" wrap="square" lIns="0" tIns="0" rIns="0" bIns="0" anchor="t" anchorCtr="0" upright="1">
                                            <a:noAutofit/>
                                          </wps:bodyPr>
                                        </wps:wsp>
                                      </wpg:grpSp>
                                      <wpg:grpSp>
                                        <wpg:cNvPr id="69" name="Group 68"/>
                                        <wpg:cNvGrpSpPr>
                                          <a:grpSpLocks/>
                                        </wpg:cNvGrpSpPr>
                                        <wpg:grpSpPr bwMode="auto">
                                          <a:xfrm>
                                            <a:off x="2523" y="1518"/>
                                            <a:ext cx="3142" cy="714"/>
                                            <a:chOff x="2491" y="1518"/>
                                            <a:chExt cx="3142" cy="714"/>
                                          </a:xfrm>
                                        </wpg:grpSpPr>
                                        <wps:wsp>
                                          <wps:cNvPr id="70" name="Cloud Callout 339"/>
                                          <wps:cNvSpPr>
                                            <a:spLocks noChangeArrowheads="1"/>
                                          </wps:cNvSpPr>
                                          <wps:spPr bwMode="auto">
                                            <a:xfrm>
                                              <a:off x="2491" y="1518"/>
                                              <a:ext cx="3142" cy="714"/>
                                            </a:xfrm>
                                            <a:prstGeom prst="cloudCallout">
                                              <a:avLst>
                                                <a:gd name="adj1" fmla="val -20833"/>
                                                <a:gd name="adj2" fmla="val 62500"/>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71" name="Text Box 70"/>
                                          <wps:cNvSpPr txBox="1">
                                            <a:spLocks noChangeArrowheads="1"/>
                                          </wps:cNvSpPr>
                                          <wps:spPr bwMode="auto">
                                            <a:xfrm>
                                              <a:off x="3218" y="1698"/>
                                              <a:ext cx="141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color w:val="000000" w:themeColor="text1"/>
                                                    <w:kern w:val="24"/>
                                                    <w:sz w:val="18"/>
                                                    <w:szCs w:val="18"/>
                                                  </w:rPr>
                                                </w:pPr>
                                                <w:r w:rsidRPr="00D63B81">
                                                  <w:rPr>
                                                    <w:rFonts w:ascii="Times New Roman" w:hAnsi="Times New Roman" w:cs="Times New Roman"/>
                                                    <w:color w:val="000000" w:themeColor="text1"/>
                                                    <w:kern w:val="24"/>
                                                    <w:sz w:val="18"/>
                                                    <w:szCs w:val="18"/>
                                                  </w:rPr>
                                                  <w:t>Source</w:t>
                                                </w:r>
                                              </w:p>
                                            </w:txbxContent>
                                          </wps:txbx>
                                          <wps:bodyPr rot="0" vert="horz" wrap="square" lIns="0" tIns="0" rIns="0" bIns="0" anchor="t" anchorCtr="0" upright="1">
                                            <a:noAutofit/>
                                          </wps:bodyPr>
                                        </wps:wsp>
                                      </wpg:grpSp>
                                      <wpg:grpSp>
                                        <wpg:cNvPr id="72" name="Group 71"/>
                                        <wpg:cNvGrpSpPr>
                                          <a:grpSpLocks/>
                                        </wpg:cNvGrpSpPr>
                                        <wpg:grpSpPr bwMode="auto">
                                          <a:xfrm>
                                            <a:off x="7014" y="6122"/>
                                            <a:ext cx="2581" cy="566"/>
                                            <a:chOff x="7014" y="6122"/>
                                            <a:chExt cx="2581" cy="566"/>
                                          </a:xfrm>
                                        </wpg:grpSpPr>
                                        <wps:wsp>
                                          <wps:cNvPr id="73" name="Rounded Rectangle 342"/>
                                          <wps:cNvSpPr>
                                            <a:spLocks noChangeArrowheads="1"/>
                                          </wps:cNvSpPr>
                                          <wps:spPr bwMode="auto">
                                            <a:xfrm>
                                              <a:off x="7014" y="6122"/>
                                              <a:ext cx="2581" cy="566"/>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74" name="TextBox 41"/>
                                          <wps:cNvSpPr txBox="1">
                                            <a:spLocks noChangeArrowheads="1"/>
                                          </wps:cNvSpPr>
                                          <wps:spPr bwMode="auto">
                                            <a:xfrm>
                                              <a:off x="7575" y="6223"/>
                                              <a:ext cx="1447"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Unit test</w:t>
                                                </w:r>
                                              </w:p>
                                            </w:txbxContent>
                                          </wps:txbx>
                                          <wps:bodyPr rot="0" vert="horz" wrap="square" lIns="0" tIns="0" rIns="0" bIns="0" anchor="t" anchorCtr="0" upright="1">
                                            <a:noAutofit/>
                                          </wps:bodyPr>
                                        </wps:wsp>
                                      </wpg:grpSp>
                                      <wpg:grpSp>
                                        <wpg:cNvPr id="75" name="Group 74"/>
                                        <wpg:cNvGrpSpPr>
                                          <a:grpSpLocks/>
                                        </wpg:cNvGrpSpPr>
                                        <wpg:grpSpPr bwMode="auto">
                                          <a:xfrm>
                                            <a:off x="7053" y="5227"/>
                                            <a:ext cx="2581" cy="521"/>
                                            <a:chOff x="7053" y="5227"/>
                                            <a:chExt cx="2581" cy="521"/>
                                          </a:xfrm>
                                        </wpg:grpSpPr>
                                        <wps:wsp>
                                          <wps:cNvPr id="76" name="Rounded Rectangle 345"/>
                                          <wps:cNvSpPr>
                                            <a:spLocks noChangeArrowheads="1"/>
                                          </wps:cNvSpPr>
                                          <wps:spPr bwMode="auto">
                                            <a:xfrm>
                                              <a:off x="7053" y="5227"/>
                                              <a:ext cx="2581" cy="521"/>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77" name="TextBox 43"/>
                                          <wps:cNvSpPr txBox="1">
                                            <a:spLocks noChangeArrowheads="1"/>
                                          </wps:cNvSpPr>
                                          <wps:spPr bwMode="auto">
                                            <a:xfrm>
                                              <a:off x="7406" y="5275"/>
                                              <a:ext cx="1803"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Integration test</w:t>
                                                </w:r>
                                              </w:p>
                                            </w:txbxContent>
                                          </wps:txbx>
                                          <wps:bodyPr rot="0" vert="horz" wrap="square" lIns="0" tIns="0" rIns="0" bIns="0" anchor="t" anchorCtr="0" upright="1">
                                            <a:noAutofit/>
                                          </wps:bodyPr>
                                        </wps:wsp>
                                      </wpg:grpSp>
                                      <wpg:grpSp>
                                        <wpg:cNvPr id="78" name="Group 77"/>
                                        <wpg:cNvGrpSpPr>
                                          <a:grpSpLocks/>
                                        </wpg:cNvGrpSpPr>
                                        <wpg:grpSpPr bwMode="auto">
                                          <a:xfrm>
                                            <a:off x="6996" y="2733"/>
                                            <a:ext cx="2582" cy="540"/>
                                            <a:chOff x="6964" y="2733"/>
                                            <a:chExt cx="2582" cy="540"/>
                                          </a:xfrm>
                                        </wpg:grpSpPr>
                                        <wps:wsp>
                                          <wps:cNvPr id="79" name="Rounded Rectangle 348"/>
                                          <wps:cNvSpPr>
                                            <a:spLocks noChangeArrowheads="1"/>
                                          </wps:cNvSpPr>
                                          <wps:spPr bwMode="auto">
                                            <a:xfrm>
                                              <a:off x="6964" y="2733"/>
                                              <a:ext cx="2582" cy="54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80" name="TextBox 45"/>
                                          <wps:cNvSpPr txBox="1">
                                            <a:spLocks noChangeArrowheads="1"/>
                                          </wps:cNvSpPr>
                                          <wps:spPr bwMode="auto">
                                            <a:xfrm>
                                              <a:off x="7541" y="2821"/>
                                              <a:ext cx="157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System test</w:t>
                                                </w:r>
                                              </w:p>
                                            </w:txbxContent>
                                          </wps:txbx>
                                          <wps:bodyPr rot="0" vert="horz" wrap="square" lIns="0" tIns="0" rIns="0" bIns="0" anchor="t" anchorCtr="0" upright="1">
                                            <a:noAutofit/>
                                          </wps:bodyPr>
                                        </wps:wsp>
                                      </wpg:grpSp>
                                      <wpg:grpSp>
                                        <wpg:cNvPr id="81" name="Group 80"/>
                                        <wpg:cNvGrpSpPr>
                                          <a:grpSpLocks/>
                                        </wpg:cNvGrpSpPr>
                                        <wpg:grpSpPr bwMode="auto">
                                          <a:xfrm>
                                            <a:off x="7018" y="3478"/>
                                            <a:ext cx="2581" cy="495"/>
                                            <a:chOff x="6986" y="3478"/>
                                            <a:chExt cx="2581" cy="495"/>
                                          </a:xfrm>
                                        </wpg:grpSpPr>
                                        <wps:wsp>
                                          <wps:cNvPr id="82" name="Rounded Rectangle 351"/>
                                          <wps:cNvSpPr>
                                            <a:spLocks noChangeArrowheads="1"/>
                                          </wps:cNvSpPr>
                                          <wps:spPr bwMode="auto">
                                            <a:xfrm>
                                              <a:off x="6986" y="3478"/>
                                              <a:ext cx="2581" cy="495"/>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Pr="006A7DC9" w:rsidRDefault="001869BF" w:rsidP="00146ED2"/>
                                            </w:txbxContent>
                                          </wps:txbx>
                                          <wps:bodyPr rot="0" vert="horz" wrap="square" lIns="91440" tIns="45720" rIns="91440" bIns="45720" anchor="ctr" anchorCtr="0" upright="1">
                                            <a:noAutofit/>
                                          </wps:bodyPr>
                                        </wps:wsp>
                                        <wps:wsp>
                                          <wps:cNvPr id="83" name="TextBox 47"/>
                                          <wps:cNvSpPr txBox="1">
                                            <a:spLocks noChangeArrowheads="1"/>
                                          </wps:cNvSpPr>
                                          <wps:spPr bwMode="auto">
                                            <a:xfrm>
                                              <a:off x="7246" y="3541"/>
                                              <a:ext cx="207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kern w:val="24"/>
                                                    <w:sz w:val="18"/>
                                                    <w:szCs w:val="18"/>
                                                  </w:rPr>
                                                  <w:t>System Int test</w:t>
                                                </w:r>
                                              </w:p>
                                            </w:txbxContent>
                                          </wps:txbx>
                                          <wps:bodyPr rot="0" vert="horz" wrap="square" lIns="0" tIns="0" rIns="0" bIns="0" anchor="t" anchorCtr="0" upright="1">
                                            <a:noAutofit/>
                                          </wps:bodyPr>
                                        </wps:wsp>
                                      </wpg:grpSp>
                                      <wpg:grpSp>
                                        <wpg:cNvPr id="84" name="Group 83"/>
                                        <wpg:cNvGrpSpPr>
                                          <a:grpSpLocks/>
                                        </wpg:cNvGrpSpPr>
                                        <wpg:grpSpPr bwMode="auto">
                                          <a:xfrm>
                                            <a:off x="7025" y="4151"/>
                                            <a:ext cx="2581" cy="504"/>
                                            <a:chOff x="7025" y="4151"/>
                                            <a:chExt cx="2581" cy="504"/>
                                          </a:xfrm>
                                        </wpg:grpSpPr>
                                        <wps:wsp>
                                          <wps:cNvPr id="85" name="Rounded Rectangle 354"/>
                                          <wps:cNvSpPr>
                                            <a:spLocks noChangeArrowheads="1"/>
                                          </wps:cNvSpPr>
                                          <wps:spPr bwMode="auto">
                                            <a:xfrm>
                                              <a:off x="7025" y="4151"/>
                                              <a:ext cx="2581" cy="504"/>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1869BF" w:rsidRDefault="001869BF" w:rsidP="00146ED2"/>
                                            </w:txbxContent>
                                          </wps:txbx>
                                          <wps:bodyPr rot="0" vert="horz" wrap="square" lIns="91440" tIns="45720" rIns="91440" bIns="45720" anchor="ctr" anchorCtr="0" upright="1">
                                            <a:noAutofit/>
                                          </wps:bodyPr>
                                        </wps:wsp>
                                        <wps:wsp>
                                          <wps:cNvPr id="86" name="TextBox 51"/>
                                          <wps:cNvSpPr txBox="1">
                                            <a:spLocks noChangeArrowheads="1"/>
                                          </wps:cNvSpPr>
                                          <wps:spPr bwMode="auto">
                                            <a:xfrm>
                                              <a:off x="7324" y="4217"/>
                                              <a:ext cx="202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Software Req test</w:t>
                                                </w:r>
                                              </w:p>
                                            </w:txbxContent>
                                          </wps:txbx>
                                          <wps:bodyPr rot="0" vert="horz" wrap="square" lIns="0" tIns="0" rIns="0" bIns="0" anchor="t" anchorCtr="0" upright="1">
                                            <a:noAutofit/>
                                          </wps:bodyPr>
                                        </wps:wsp>
                                      </wpg:grpSp>
                                    </wpg:grpSp>
                                  </wpg:grpSp>
                                </wpg:grpSp>
                              </wpg:grpSp>
                            </wpg:grpSp>
                          </wpg:grpSp>
                        </wpg:grpSp>
                        <wps:wsp>
                          <wps:cNvPr id="87" name="Text Box 2"/>
                          <wps:cNvSpPr txBox="1">
                            <a:spLocks noChangeArrowheads="1"/>
                          </wps:cNvSpPr>
                          <wps:spPr bwMode="auto">
                            <a:xfrm>
                              <a:off x="-87" y="17247"/>
                              <a:ext cx="9173" cy="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Default="001869BF" w:rsidP="00146ED2">
                                <w:pPr>
                                  <w:ind w:firstLine="0"/>
                                  <w:rPr>
                                    <w:sz w:val="16"/>
                                    <w:szCs w:val="16"/>
                                  </w:rPr>
                                </w:pPr>
                                <w:proofErr w:type="gramStart"/>
                                <w:r w:rsidRPr="00D63B81">
                                  <w:rPr>
                                    <w:sz w:val="18"/>
                                    <w:szCs w:val="18"/>
                                  </w:rPr>
                                  <w:t>Software Req</w:t>
                                </w:r>
                                <w:r>
                                  <w:rPr>
                                    <w:sz w:val="16"/>
                                    <w:szCs w:val="16"/>
                                  </w:rPr>
                                  <w:t>.</w:t>
                                </w:r>
                                <w:proofErr w:type="gramEnd"/>
                              </w:p>
                              <w:p w:rsidR="001869BF" w:rsidRPr="002D7105" w:rsidRDefault="001869BF" w:rsidP="00146ED2">
                                <w:pPr>
                                  <w:jc w:val="center"/>
                                  <w:rPr>
                                    <w:sz w:val="16"/>
                                    <w:szCs w:val="16"/>
                                  </w:rPr>
                                </w:pPr>
                                <w:r w:rsidRPr="002D7105">
                                  <w:rPr>
                                    <w:sz w:val="16"/>
                                    <w:szCs w:val="16"/>
                                  </w:rPr>
                                  <w:t>Requir</w:t>
                                </w:r>
                                <w:r w:rsidRPr="002D7105">
                                  <w:rPr>
                                    <w:sz w:val="16"/>
                                    <w:szCs w:val="16"/>
                                  </w:rPr>
                                  <w:t>e</w:t>
                                </w:r>
                                <w:r w:rsidRPr="002D7105">
                                  <w:rPr>
                                    <w:sz w:val="16"/>
                                    <w:szCs w:val="16"/>
                                  </w:rPr>
                                  <w:t>ments</w:t>
                                </w:r>
                              </w:p>
                            </w:txbxContent>
                          </wps:txbx>
                          <wps:bodyPr rot="0" vert="horz" wrap="square" lIns="0" tIns="0" rIns="0" bIns="0" anchor="t" anchorCtr="0" upright="1">
                            <a:noAutofit/>
                          </wps:bodyPr>
                        </wps:wsp>
                      </wpg:grpSp>
                      <wps:wsp>
                        <wps:cNvPr id="88" name="Text Box 86"/>
                        <wps:cNvSpPr txBox="1">
                          <a:spLocks noChangeArrowheads="1"/>
                        </wps:cNvSpPr>
                        <wps:spPr bwMode="auto">
                          <a:xfrm>
                            <a:off x="-2729" y="30583"/>
                            <a:ext cx="41141" cy="5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BF" w:rsidRPr="007A4646" w:rsidRDefault="001869BF" w:rsidP="00146ED2">
                              <w:pPr>
                                <w:pStyle w:val="figurecaption"/>
                                <w:rPr>
                                  <w:noProof/>
                                </w:rP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1</w:t>
                              </w:r>
                              <w:r>
                                <w:rPr>
                                  <w:b/>
                                </w:rPr>
                                <w:fldChar w:fldCharType="end"/>
                              </w:r>
                              <w:r>
                                <w:rPr>
                                  <w:b/>
                                </w:rPr>
                                <w:t>.</w:t>
                              </w:r>
                              <w:r>
                                <w:t xml:space="preserve"> </w:t>
                              </w:r>
                              <w:r w:rsidRPr="002D7105">
                                <w:t>SDLC</w:t>
                              </w:r>
                              <w:r w:rsidRPr="007A4646">
                                <w:t xml:space="preserve"> and links between phases</w:t>
                              </w:r>
                              <w:r>
                                <w:t xml:space="preserve"> @Annex</w:t>
                              </w:r>
                              <w:r w:rsidRPr="002C25CB">
                                <w:rPr>
                                  <w:szCs w:val="18"/>
                                </w:rPr>
                                <w:t xml:space="preserve"> E of the Automotive SPICE® PAM</w:t>
                              </w:r>
                            </w:p>
                          </w:txbxContent>
                        </wps:txbx>
                        <wps:bodyPr rot="0" vert="horz" wrap="square" lIns="0" tIns="0" rIns="0" bIns="0" anchor="t" anchorCtr="0" upright="1">
                          <a:noAutofit/>
                        </wps:bodyPr>
                      </wps:wsp>
                    </wpg:wgp>
                  </a:graphicData>
                </a:graphic>
              </wp:inline>
            </w:drawing>
          </mc:Choice>
          <mc:Fallback>
            <w:pict>
              <v:group id="Group 1" o:spid="_x0000_s1026" style="width:323pt;height:213.9pt;mso-position-horizontal-relative:char;mso-position-vertical-relative:line" coordorigin="-7903,524" coordsize="47401,3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">
                <v:group id="Group 85" o:spid="_x0000_s1027" style="position:absolute;left:-7903;top:524;width:47401;height:37176" coordorigin="-9657,534" coordsize="56013,44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9657;top:534;width:56013;height:44601" coordorigin="4720,1503"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 o:spid="_x0000_s1029" style="position:absolute;left:5916;top:3234;width:2855;height:1738" coordorigin="1926,3234" coordsize="2855,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358" o:spid="_x0000_s1030" style="position:absolute;left:1926;top:3234;width:2855;height:979;rotation:1887567fd;visibility:visible;mso-wrap-style:square;v-text-anchor:middle" coordsize="1976993,1324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DFMUA&#10;AADaAAAADwAAAGRycy9kb3ducmV2LnhtbESPQWvCQBSE74X+h+UVems2FSoluhERRKEVrBWNt2f2&#10;maRm34bsGuO/7wqFHoeZ+YYZT3pTi45aV1lW8BrFIIhzqysuFGy/5y/vIJxH1lhbJgU3cjBJHx/G&#10;mGh75S/qNr4QAcIuQQWl900ipctLMugi2xAH72Rbgz7ItpC6xWuAm1oO4ngoDVYcFkpsaFZSft5c&#10;jIJsvfyk3cfPfJGt9rtiZbrB8SCVen7qpyMQnnr/H/5rL7WCN7hfCT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YMUxQAAANoAAAAPAAAAAAAAAAAAAAAAAJgCAABkcnMv&#10;ZG93bnJldi54bWxQSwUGAAAAAAQABAD1AAAAigMAAAAA&#10;" adj="-11796480,,5400" path="m988496,nsc1137958,,1285475,22711,1419948,66424l988497,662368v,-220789,-1,-441579,-1,-662368xem988496,nfc1137958,,1285475,22711,1419948,66424e" filled="f" strokecolor="black [3213]">
                        <v:stroke startarrow="block" endarrow="block" joinstyle="miter"/>
                        <v:formulas/>
                        <v:path arrowok="t" o:connecttype="custom" o:connectlocs="0,0;0,0" o:connectangles="0,0" textboxrect="0,0,1976993,1324736"/>
                        <v:textbox>
                          <w:txbxContent>
                            <w:p w:rsidR="001869BF" w:rsidRDefault="001869BF" w:rsidP="00146ED2"/>
                          </w:txbxContent>
                        </v:textbox>
                      </v:shape>
                      <v:shapetype id="_x0000_t202" coordsize="21600,21600" o:spt="202" path="m,l,21600r21600,l21600,xe">
                        <v:stroke joinstyle="miter"/>
                        <v:path gradientshapeok="t" o:connecttype="rect"/>
                      </v:shapetype>
                      <v:shape id="TextBox 79" o:spid="_x0000_s1031" type="#_x0000_t202" style="position:absolute;left:3954;top:4639;width:20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5</w:t>
                              </w:r>
                            </w:p>
                          </w:txbxContent>
                        </v:textbox>
                      </v:shape>
                    </v:group>
                    <v:group id="Group 6" o:spid="_x0000_s1032" style="position:absolute;left:4720;top:1503;width:8821;height:7024" coordorigin="4720,1503"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7" o:spid="_x0000_s1033" style="position:absolute;left:7459;top:5132;width:686;height:666" coordorigin="3520,5216" coordsize="686,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59" o:spid="_x0000_s1034" style="position:absolute;left:3783;top:5216;width:423;height:666;visibility:visible;mso-wrap-style:square;v-text-anchor:middle" coordsize="455915,471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5Jr4A&#10;AADaAAAADwAAAGRycy9kb3ducmV2LnhtbESPzQrCMBCE74LvEFbwpqkKotUoKgqCIPgDXtdmbYvN&#10;pjRR69sbQfA4zMw3zHRem0I8qXK5ZQW9bgSCOLE651TB+bTpjEA4j6yxsEwK3uRgPms2phhr++ID&#10;PY8+FQHCLkYFmfdlLKVLMjLourYkDt7NVgZ9kFUqdYWvADeF7EfRUBrMOSxkWNIqo+R+fBgF6/1y&#10;sNY7GtZXvNxKd9he32SVarfqxQSEp9r/w7/2VisYw/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Sa+AAAA2gAAAA8AAAAAAAAAAAAAAAAAmAIAAGRycy9kb3ducmV2&#10;LnhtbFBLBQYAAAAABAAEAPUAAACDAwAAAAA=&#10;" adj="-11796480,,5400" path="m371630,c182717,100012,-6195,200025,155,276225v6350,76200,338137,152400,409575,180975c481168,485775,454974,466725,428780,447675e" filled="f" strokecolor="black [3213]" strokeweight=".25pt">
                          <v:stroke startarrow="block" endarrow="block" joinstyle="miter"/>
                          <v:formulas/>
                          <v:path arrowok="t" o:connecttype="custom" o:connectlocs="0,0;0,0;0,0;0,0" o:connectangles="0,0,0,0" textboxrect="0,0,455915,471771"/>
                          <v:textbox>
                            <w:txbxContent>
                              <w:p w:rsidR="001869BF" w:rsidRDefault="001869BF" w:rsidP="00146ED2"/>
                            </w:txbxContent>
                          </v:textbox>
                        </v:shape>
                        <v:shape id="TextBox 80" o:spid="_x0000_s1035" type="#_x0000_t202" style="position:absolute;left:3520;top:5272;width:263;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6</w:t>
                                </w:r>
                              </w:p>
                            </w:txbxContent>
                          </v:textbox>
                        </v:shape>
                      </v:group>
                      <v:group id="Group 10" o:spid="_x0000_s1036" style="position:absolute;left:4720;top:1503;width:8821;height:7024" coordorigin="4720,1503"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1" o:spid="_x0000_s1037" style="position:absolute;left:7816;top:5798;width:434;height:367" coordorigin="3934,5866" coordsize="43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60" o:spid="_x0000_s1038" style="position:absolute;left:4091;top:5956;width:120;height:434;rotation:-7322095fd;visibility:visible;mso-wrap-style:square;v-text-anchor:middle" coordsize="455915,471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5usMA&#10;AADbAAAADwAAAGRycy9kb3ducmV2LnhtbERPS2vCQBC+F/wPyxS8FN3UlhDSrCKFgOClVRF7G7KT&#10;B83Oht3VxH/fLRR6m4/vOcVmMr24kfOdZQXPywQEcWV1x42C07FcZCB8QNbYWyYFd/KwWc8eCsy1&#10;HfmTbofQiBjCPkcFbQhDLqWvWjLol3YgjlxtncEQoWukdjjGcNPLVZKk0mDHsaHFgd5bqr4PV6Pg&#10;I11d6qesd+Vrev66lNM+HXGv1Pxx2r6BCDSFf/Gfe6fj/Bf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N5usMAAADbAAAADwAAAAAAAAAAAAAAAACYAgAAZHJzL2Rv&#10;d25yZXYueG1sUEsFBgAAAAAEAAQA9QAAAIgDAAAAAA==&#10;" adj="-11796480,,5400" path="m371630,c182717,100012,-6195,200025,155,276225v6350,76200,338137,152400,409575,180975c481168,485775,454974,466725,428780,447675e" filled="f" strokecolor="black [3213]" strokeweight=".25pt">
                            <v:stroke startarrow="block" endarrow="block" joinstyle="miter"/>
                            <v:formulas/>
                            <v:path arrowok="t" o:connecttype="custom" o:connectlocs="0,0;0,0;0,0;0,0" o:connectangles="0,0,0,0" textboxrect="0,0,455915,471771"/>
                            <v:textbox>
                              <w:txbxContent>
                                <w:p w:rsidR="001869BF" w:rsidRDefault="001869BF" w:rsidP="00146ED2"/>
                              </w:txbxContent>
                            </v:textbox>
                          </v:shape>
                          <v:shape id="TextBox 82" o:spid="_x0000_s1039" type="#_x0000_t202" style="position:absolute;left:3942;top:5866;width:179;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8</w:t>
                                  </w:r>
                                </w:p>
                              </w:txbxContent>
                            </v:textbox>
                          </v:shape>
                        </v:group>
                        <v:group id="Group 14" o:spid="_x0000_s1040" style="position:absolute;left:4720;top:1503;width:8821;height:7024" coordorigin="4720,1503"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41" style="position:absolute;left:8100;top:5523;width:1888;height:667" coordorigin="4152,5525" coordsize="188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336" o:spid="_x0000_s1042" style="position:absolute;left:4152;top:5525;width:1888;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IA&#10;AADbAAAADwAAAGRycy9kb3ducmV2LnhtbERPTWvCQBC9F/wPywheRDca0Jq6CVIotV5Eqz0P2TEJ&#10;yc6G7Dam/75bEHqbx/ucbTaYRvTUucqygsU8AkGcW11xoeDy+TZ7BuE8ssbGMin4IQdZOnraYqLt&#10;nU/Un30hQgi7BBWU3reJlC4vyaCb25Y4cDfbGfQBdoXUHd5DuGnkMopW0mDFoaHEll5Lyuvzt1Gw&#10;2V8vB3lbD9P4vd58fFFcmWOs1GQ87F5AeBr8v/jh3uswfw1/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6QwgAAANsAAAAPAAAAAAAAAAAAAAAAAJgCAABkcnMvZG93&#10;bnJldi54bWxQSwUGAAAAAAQABAD1AAAAhwMAAAAA&#10;" filled="f" strokecolor="black [3213]" strokeweight="2pt">
                              <v:textbox>
                                <w:txbxContent>
                                  <w:p w:rsidR="001869BF" w:rsidRDefault="001869BF" w:rsidP="00146ED2"/>
                                </w:txbxContent>
                              </v:textbox>
                            </v:oval>
                            <v:shape id="TextBox 27" o:spid="_x0000_s1043" type="#_x0000_t202" style="position:absolute;left:4329;top:5690;width:1711;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Detailed Design</w:t>
                                    </w:r>
                                  </w:p>
                                </w:txbxContent>
                              </v:textbox>
                            </v:shape>
                          </v:group>
                          <v:group id="Group 18" o:spid="_x0000_s1044" style="position:absolute;left:4720;top:1503;width:8821;height:7024" coordorigin="2671,2176"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rc 319" o:spid="_x0000_s1045" style="position:absolute;left:4233;top:3919;width:1247;height:1056;rotation:-7088439fd;visibility:visible;mso-wrap-style:square;v-text-anchor:middle" coordsize="1946765,1417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Y+sAA&#10;AADbAAAADwAAAGRycy9kb3ducmV2LnhtbERPz2vCMBS+D/wfwhN2GZpOZEg1ShEG3dFO2I6P5tkE&#10;m5faZLXrX28Ogx0/vt+7w+haMVAfrGcFr8sMBHHtteVGwfnzfbEBESKyxtYzKfilAIf97GmHufZ3&#10;PtFQxUakEA45KjAxdrmUoTbkMCx9R5y4i+8dxgT7Ruoe7ynctXKVZW/SoeXUYLCjo6H6Wv04BdJ+&#10;mPW0ns4v3+WlzIqb/go2KvU8H4stiEhj/Bf/uUutYJXWpy/p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wY+sAAAADbAAAADwAAAAAAAAAAAAAAAACYAgAAZHJzL2Rvd25y&#10;ZXYueG1sUEsFBgAAAAAEAAQA9QAAAIUDAAAAAA==&#10;" adj="-11796480,,5400" path="m937301,487nsc1281015,-8795,1605941,114674,1792019,325273l973383,708657,937301,487xem937301,487nfc1281015,-8795,1605941,114674,1792019,325273e" filled="f" strokecolor="black [3213]">
                              <v:stroke startarrow="block" endarrow="block" joinstyle="miter"/>
                              <v:formulas/>
                              <v:path arrowok="t" o:connecttype="custom" o:connectlocs="0,0;0,0" o:connectangles="0,0" textboxrect="0,0,1946765,1417314"/>
                              <v:textbox>
                                <w:txbxContent>
                                  <w:p w:rsidR="001869BF" w:rsidRDefault="001869BF" w:rsidP="00146ED2"/>
                                </w:txbxContent>
                              </v:textbox>
                            </v:shape>
                            <v:group id="Group 20" o:spid="_x0000_s1046" style="position:absolute;left:2671;top:2176;width:8821;height:7024" coordorigin="2671,2176"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rc 357" o:spid="_x0000_s1047" style="position:absolute;left:4782;top:4341;width:2179;height:270;rotation:8959561fd;visibility:visible;mso-wrap-style:square;v-text-anchor:middle" coordsize="1976993,1324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4m8YA&#10;AADbAAAADwAAAGRycy9kb3ducmV2LnhtbESPT2vCQBTE7wW/w/IEb3VjDlpTVxFbxVPBP7X19sw+&#10;k2D2bchuYvrtu4WCx2FmfsPMFp0pRUu1KywrGA0jEMSp1QVnCo6H9fMLCOeRNZaWScEPOVjMe08z&#10;TLS9847avc9EgLBLUEHufZVI6dKcDLqhrYiDd7W1QR9knUld4z3ATSnjKBpLgwWHhRwrWuWU3vaN&#10;UdAcPruvyXT63mxOH2+707dsL+erUoN+t3wF4anzj/B/e6sVxD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O4m8YAAADbAAAADwAAAAAAAAAAAAAAAACYAgAAZHJz&#10;L2Rvd25yZXYueG1sUEsFBgAAAAAEAAQA9QAAAIsDAAAAAA==&#10;" adj="-11796480,,5400" path="m947188,579nsc1064742,-2716,1182231,8079,1294123,32455l988497,662368,947188,579xem947188,579nfc1064742,-2716,1182231,8079,1294123,32455e" filled="f" strokecolor="black [3213]">
                                <v:stroke startarrow="block" endarrow="block" joinstyle="miter"/>
                                <v:formulas/>
                                <v:path arrowok="t" o:connecttype="custom" o:connectlocs="0,0;0,0" o:connectangles="0,0" textboxrect="0,0,1976993,1324736"/>
                                <v:textbox>
                                  <w:txbxContent>
                                    <w:p w:rsidR="001869BF" w:rsidRDefault="001869BF" w:rsidP="00146ED2"/>
                                  </w:txbxContent>
                                </v:textbox>
                              </v:shape>
                              <v:group id="Group 22" o:spid="_x0000_s1048" style="position:absolute;left:2671;top:2176;width:8821;height:7024" coordorigin="813,1518" coordsize="8821,7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3" o:spid="_x0000_s1049" style="position:absolute;left:2611;top:2133;width:1097;height:931" coordorigin="2579,2133" coordsize="1097,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rc 361" o:spid="_x0000_s1050" style="position:absolute;left:2901;top:2290;width:833;height:716;rotation:-90;visibility:visible;mso-wrap-style:square;v-text-anchor:middle" coordsize="582399,45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IisQA&#10;AADbAAAADwAAAGRycy9kb3ducmV2LnhtbESPT2vCQBTE74LfYXlCb7pRrEh0E0RQxB5KY6nX1+wz&#10;f5p9G7Jbk377bqHgcZiZ3zDbdDCNuFPnKssK5rMIBHFudcWFgvfLYboG4TyyxsYyKfghB2kyHm0x&#10;1rbnN7pnvhABwi5GBaX3bSyly0sy6Ga2JQ7ezXYGfZBdIXWHfYCbRi6iaCUNVhwWSmxpX1L+lX0b&#10;BbfP1/O55sidPq6aX47LeqV9rdTTZNhtQHga/CP83z5pBYtn+PsSf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IrEAAAA2wAAAA8AAAAAAAAAAAAAAAAAmAIAAGRycy9k&#10;b3ducmV2LnhtbFBLBQYAAAAABAAEAPUAAACJAwAAAAA=&#10;" adj="-11796480,,5400" path="m291199,nsc452024,,582399,102816,582399,229646r-291199,c291200,153097,291199,76549,291199,xem291199,nfc452024,,582399,102816,582399,229646e" filled="f" strokecolor="black [3213]">
                                    <v:stroke startarrow="block" endarrow="block" joinstyle="miter"/>
                                    <v:formulas/>
                                    <v:path arrowok="t" o:connecttype="custom" o:connectlocs="0,0;0,0" o:connectangles="0,0" textboxrect="0,0,582399,459291"/>
                                    <v:textbox>
                                      <w:txbxContent>
                                        <w:p w:rsidR="001869BF" w:rsidRDefault="001869BF" w:rsidP="00146ED2"/>
                                      </w:txbxContent>
                                    </v:textbox>
                                  </v:shape>
                                  <v:shape id="TextBox 60" o:spid="_x0000_s1051" type="#_x0000_t202" style="position:absolute;left:2579;top:2133;width:53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w:t>
                                          </w:r>
                                        </w:p>
                                      </w:txbxContent>
                                    </v:textbox>
                                  </v:shape>
                                </v:group>
                                <v:group id="Group 26" o:spid="_x0000_s1052" style="position:absolute;left:2193;top:3258;width:2979;height:4790" coordorigin="2246,3258" coordsize="2979,4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Box 77" o:spid="_x0000_s1053" type="#_x0000_t202" style="position:absolute;left:2272;top:3478;width:242;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3</w:t>
                                          </w:r>
                                        </w:p>
                                      </w:txbxContent>
                                    </v:textbox>
                                  </v:shape>
                                  <v:group id="Group 28" o:spid="_x0000_s1054" style="position:absolute;left:2246;top:3258;width:2979;height:4790" coordorigin="2246,3258" coordsize="2979,4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rc 317" o:spid="_x0000_s1055" style="position:absolute;left:1161;top:4809;width:4324;height:2153;rotation:-6852464fd;visibility:visible;mso-wrap-style:square;v-text-anchor:middle" coordsize="3013167,33623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oYr4A&#10;AADbAAAADwAAAGRycy9kb3ducmV2LnhtbERPTYvCMBC9C/6HMMLeNFFhWapRRBHUi+hu70MzttVk&#10;UppYu//eHBb2+Hjfy3XvrOioDbVnDdOJAkFceFNzqeHnez/+AhEiskHrmTT8UoD1ajhYYmb8iy/U&#10;XWMpUgiHDDVUMTaZlKGoyGGY+IY4cTffOowJtqU0Lb5SuLNyptSndFhzaqiwoW1FxeP6dBruZ6u6&#10;U9hRbjfqfMgvRX/0QeuPUb9ZgIjUx3/xn/tgNMzT+vQl/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YqGK+AAAA2wAAAA8AAAAAAAAAAAAAAAAAmAIAAGRycy9kb3ducmV2&#10;LnhtbFBLBQYAAAAABAAEAPUAAACDAwAAAAA=&#10;" adj="-11796480,,5400" path="m1506583,nsc1899495,,2276862,171286,2558216,477334l1506584,1681189v,-560396,-1,-1120793,-1,-1681189xem1506583,nfc1899495,,2276862,171286,2558216,477334e" filled="f" strokecolor="black [3213]">
                                      <v:stroke startarrow="block" endarrow="block" joinstyle="miter"/>
                                      <v:formulas/>
                                      <v:path arrowok="t" o:connecttype="custom" o:connectlocs="0,0;0,0" o:connectangles="0,0" textboxrect="0,0,3013167,3362377"/>
                                      <v:textbox>
                                        <w:txbxContent>
                                          <w:p w:rsidR="001869BF" w:rsidRPr="006A7DC9" w:rsidRDefault="001869BF" w:rsidP="00146ED2"/>
                                        </w:txbxContent>
                                      </v:textbox>
                                    </v:shape>
                                    <v:group id="Group 30" o:spid="_x0000_s1056" style="position:absolute;left:2320;top:3258;width:2905;height:3179" coordorigin="2320,3264" coordsize="2905,3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1" o:spid="_x0000_s1057" style="position:absolute;left:2320;top:3264;width:2905;height:3164" coordorigin="2320,3264" coordsize="2905,3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rc 356" o:spid="_x0000_s1058" style="position:absolute;left:2320;top:4483;width:2905;height:1945;rotation:687030fd;visibility:visible;mso-wrap-style:square;v-text-anchor:middle" coordsize="1976993,1324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EKcMA&#10;AADbAAAADwAAAGRycy9kb3ducmV2LnhtbESP0YrCMBRE34X9h3AF3zTVgkjXKO6q6IMi1v2Aa3Nt&#10;yzY3pYla/frNguDjMDNnmOm8NZW4UeNKywqGgwgEcWZ1ybmCn9O6PwHhPLLGyjIpeJCD+eyjM8VE&#10;2zsf6Zb6XAQIuwQVFN7XiZQuK8igG9iaOHgX2xj0QTa51A3eA9xUchRFY2mw5LBQYE3fBWW/6dUo&#10;wPZ5dnz9Wi1xv92cl1LudvFBqV63XXyC8NT6d/jV3moFcQz/X8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REKcMAAADbAAAADwAAAAAAAAAAAAAAAACYAgAAZHJzL2Rv&#10;d25yZXYueG1sUEsFBgAAAAAEAAQA9QAAAIgDAAAAAA==&#10;" adj="-11796480,,5400" path="m988496,nsc1175863,,1359371,35682,1517633,102889l988497,662368v,-220789,-1,-441579,-1,-662368xem988496,nfc1175863,,1359371,35682,1517633,102889e" filled="f" strokecolor="black [3213]">
                                          <v:stroke startarrow="block" endarrow="block" joinstyle="miter"/>
                                          <v:formulas/>
                                          <v:path arrowok="t" o:connecttype="custom" o:connectlocs="0,0;0,0" o:connectangles="0,0" textboxrect="0,0,1976993,1324736"/>
                                          <v:textbox>
                                            <w:txbxContent>
                                              <w:p w:rsidR="001869BF" w:rsidRPr="006A7DC9" w:rsidRDefault="001869BF" w:rsidP="00146ED2"/>
                                            </w:txbxContent>
                                          </v:textbox>
                                        </v:shape>
                                        <v:shape id="TextBox 62" o:spid="_x0000_s1059" type="#_x0000_t202" style="position:absolute;left:3989;top:3264;width:257;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kern w:val="24"/>
                                                    <w:sz w:val="18"/>
                                                    <w:szCs w:val="18"/>
                                                  </w:rPr>
                                                  <w:t>2</w:t>
                                                </w:r>
                                              </w:p>
                                            </w:txbxContent>
                                          </v:textbox>
                                        </v:shape>
                                      </v:group>
                                      <v:shape id="TextBox 78" o:spid="_x0000_s1060" type="#_x0000_t202" style="position:absolute;left:3796;top:3657;width:20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4</w:t>
                                              </w:r>
                                            </w:p>
                                          </w:txbxContent>
                                        </v:textbox>
                                      </v:shape>
                                    </v:group>
                                    <v:shape id="TextBox 81" o:spid="_x0000_s1061" type="#_x0000_t202" style="position:absolute;left:2275;top:5275;width:21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7</w:t>
                                            </w:r>
                                          </w:p>
                                        </w:txbxContent>
                                      </v:textbox>
                                    </v:shape>
                                  </v:group>
                                </v:group>
                                <v:group id="Group 36" o:spid="_x0000_s1062" style="position:absolute;left:3945;top:2606;width:3051;height:397" coordorigin="3913,2606" coordsize="305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364" o:spid="_x0000_s1063" type="#_x0000_t32" style="position:absolute;left:3913;top:2998;width:305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1fTcEAAADbAAAADwAAAGRycy9kb3ducmV2LnhtbERPy2rCQBTdF/yH4Qru6uRRSoiOQQJC&#10;V7XafsA1c02CmTsxM4nx7zuLQpeH894Ws+nERINrLSuI1xEI4srqlmsFP9+H1wyE88gaO8uk4EkO&#10;it3iZYu5tg8+0XT2tQgh7HJU0Hjf51K6qiGDbm174sBd7WDQBzjUUg/4COGmk0kUvUuDLYeGBnsq&#10;G6pu59EoyPx47O7Pt8/L7as8RWmcjFmaKLVazvsNCE+z/xf/uT+0gjSMDV/C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V9NwQAAANsAAAAPAAAAAAAAAAAAAAAA&#10;AKECAABkcnMvZG93bnJldi54bWxQSwUGAAAAAAQABAD5AAAAjwMAAAAA&#10;" strokecolor="black [3213]">
                                    <v:stroke startarrow="open" endarrow="open"/>
                                  </v:shape>
                                  <v:shape id="TextBox 83" o:spid="_x0000_s1064" type="#_x0000_t202" style="position:absolute;left:5436;top:2606;width:23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20"/>
                                              <w:szCs w:val="20"/>
                                            </w:rPr>
                                          </w:pPr>
                                          <w:r w:rsidRPr="00D63B81">
                                            <w:rPr>
                                              <w:rFonts w:ascii="Times New Roman" w:hAnsi="Times New Roman" w:cs="Times New Roman"/>
                                              <w:kern w:val="24"/>
                                              <w:sz w:val="20"/>
                                              <w:szCs w:val="20"/>
                                            </w:rPr>
                                            <w:t>9</w:t>
                                          </w:r>
                                        </w:p>
                                      </w:txbxContent>
                                    </v:textbox>
                                  </v:shape>
                                </v:group>
                                <v:group id="Group 39" o:spid="_x0000_s1065" style="position:absolute;left:6042;top:3325;width:933;height:419" coordorigin="6010,3325" coordsize="93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Straight Arrow Connector 365" o:spid="_x0000_s1066" type="#_x0000_t32" style="position:absolute;left:6010;top:3716;width:933;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MGO8IAAADbAAAADwAAAGRycy9kb3ducmV2LnhtbESPQWsCMRSE7wX/Q3hCbzW7IqWuRhFB&#10;lF6KugePj80zu5i8rJvobv99Uyj0OMzMN8xyPTgrntSFxrOCfJKBIK68btgoKM+7tw8QISJrtJ5J&#10;wTcFWK9GL0sstO/5SM9TNCJBOBSooI6xLaQMVU0Ow8S3xMm7+s5hTLIzUnfYJ7izcppl79Jhw2mh&#10;xpa2NVW308MpkNZ8lnMjj7sv3dP+frHe3XKlXsfDZgEi0hD/w3/tg1Ywy+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MGO8IAAADbAAAADwAAAAAAAAAAAAAA&#10;AAChAgAAZHJzL2Rvd25yZXYueG1sUEsFBgAAAAAEAAQA+QAAAJADAAAAAA==&#10;" strokecolor="black [3213]">
                                    <v:stroke startarrow="open" endarrow="open"/>
                                  </v:shape>
                                  <v:shape id="TextBox 84" o:spid="_x0000_s1067" type="#_x0000_t202" style="position:absolute;left:6301;top:3325;width:29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10</w:t>
                                          </w:r>
                                        </w:p>
                                      </w:txbxContent>
                                    </v:textbox>
                                  </v:shape>
                                </v:group>
                                <v:group id="Group 42" o:spid="_x0000_s1068" style="position:absolute;left:3936;top:4007;width:3089;height:396" coordorigin="3936,4007" coordsize="308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raight Arrow Connector 366" o:spid="_x0000_s1069" type="#_x0000_t32" style="position:absolute;left:3936;top:4398;width:3089;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YmNcQAAADbAAAADwAAAGRycy9kb3ducmV2LnhtbESP0WqDQBRE3wv5h+UG8tasGili3IQi&#10;BPrUNGk/4Ma9VdG9a9w1MX/fLRT6OMzMGabYz6YXNxpda1lBvI5AEFdWt1wr+Po8PGcgnEfW2Fsm&#10;BQ9ysN8tngrMtb3ziW5nX4sAYZejgsb7IZfSVQ0ZdGs7EAfv244GfZBjLfWI9wA3vUyi6EUabDks&#10;NDhQ2VDVnSejIPPTsb8+0vdL91Geok2cTNkmUWq1nF+3IDzN/j/8137TCtIU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iY1xAAAANsAAAAPAAAAAAAAAAAA&#10;AAAAAKECAABkcnMvZG93bnJldi54bWxQSwUGAAAAAAQABAD5AAAAkgMAAAAA&#10;" strokecolor="black [3213]">
                                    <v:stroke startarrow="open" endarrow="open"/>
                                  </v:shape>
                                  <v:shape id="TextBox 85" o:spid="_x0000_s1070" type="#_x0000_t202" style="position:absolute;left:6299;top:4007;width:366;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rPr>
                                              <w:rFonts w:ascii="Times New Roman" w:hAnsi="Times New Roman" w:cs="Times New Roman"/>
                                              <w:sz w:val="18"/>
                                              <w:szCs w:val="18"/>
                                            </w:rPr>
                                          </w:pPr>
                                          <w:r w:rsidRPr="00D63B81">
                                            <w:rPr>
                                              <w:rFonts w:ascii="Times New Roman" w:hAnsi="Times New Roman" w:cs="Times New Roman"/>
                                              <w:kern w:val="24"/>
                                              <w:sz w:val="18"/>
                                              <w:szCs w:val="18"/>
                                            </w:rPr>
                                            <w:t>11</w:t>
                                          </w:r>
                                        </w:p>
                                      </w:txbxContent>
                                    </v:textbox>
                                  </v:shape>
                                </v:group>
                                <v:group id="Group 45" o:spid="_x0000_s1071" style="position:absolute;left:3936;top:6017;width:3059;height:393" coordorigin="3936,6017" coordsize="3059,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367" o:spid="_x0000_s1072" type="#_x0000_t32" style="position:absolute;left:3936;top:6377;width:3059;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S4QsQAAADbAAAADwAAAGRycy9kb3ducmV2LnhtbESPzWrDMBCE74W8g9hCbrUcxzTGtRJC&#10;oJBTm78H2Fpb28RauZac2G9fFQI9DjPzDVNsRtOKG/WusaxgEcUgiEurG64UXM7vLxkI55E1tpZJ&#10;wUQONuvZU4G5tnc+0u3kKxEg7HJUUHvf5VK6siaDLrIdcfC+bW/QB9lXUvd4D3DTyiSOX6XBhsNC&#10;jR3taiqvp8EoyPzw2f5M6cfX9bA7xstFMmTLRKn587h9A+Fp9P/hR3uvFaQr+Ps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LhCxAAAANsAAAAPAAAAAAAAAAAA&#10;AAAAAKECAABkcnMvZG93bnJldi54bWxQSwUGAAAAAAQABAD5AAAAkgMAAAAA&#10;" strokecolor="black [3213]">
                                    <v:stroke startarrow="open" endarrow="open"/>
                                  </v:shape>
                                  <v:shape id="TextBox 107" o:spid="_x0000_s1073" type="#_x0000_t202" style="position:absolute;left:6333;top:6017;width:33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869BF" w:rsidRPr="002D7105" w:rsidRDefault="001869BF" w:rsidP="00146ED2">
                                          <w:pPr>
                                            <w:pStyle w:val="NormalWeb"/>
                                            <w:spacing w:before="0" w:beforeAutospacing="0" w:after="0" w:afterAutospacing="0"/>
                                            <w:rPr>
                                              <w:sz w:val="20"/>
                                              <w:szCs w:val="20"/>
                                            </w:rPr>
                                          </w:pPr>
                                          <w:r w:rsidRPr="002D7105">
                                            <w:rPr>
                                              <w:rFonts w:asciiTheme="minorHAnsi" w:hAnsi="Calibri" w:cstheme="minorBidi"/>
                                              <w:kern w:val="24"/>
                                              <w:sz w:val="20"/>
                                              <w:szCs w:val="20"/>
                                            </w:rPr>
                                            <w:t>13</w:t>
                                          </w:r>
                                        </w:p>
                                      </w:txbxContent>
                                    </v:textbox>
                                  </v:shape>
                                </v:group>
                                <v:group id="Group 48" o:spid="_x0000_s1074" style="position:absolute;left:6029;top:5040;width:1024;height:682" coordorigin="5997,5040" coordsize="102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Box 86" o:spid="_x0000_s1075" type="#_x0000_t202" style="position:absolute;left:6349;top:5040;width:372;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1869BF" w:rsidRPr="002D7105" w:rsidRDefault="001869BF" w:rsidP="00146ED2">
                                          <w:pPr>
                                            <w:pStyle w:val="NormalWeb"/>
                                            <w:spacing w:before="0" w:beforeAutospacing="0" w:after="0" w:afterAutospacing="0"/>
                                            <w:rPr>
                                              <w:sz w:val="20"/>
                                              <w:szCs w:val="20"/>
                                            </w:rPr>
                                          </w:pPr>
                                          <w:r w:rsidRPr="002D7105">
                                            <w:rPr>
                                              <w:rFonts w:asciiTheme="minorHAnsi" w:hAnsi="Calibri" w:cstheme="minorBidi"/>
                                              <w:kern w:val="24"/>
                                              <w:sz w:val="20"/>
                                              <w:szCs w:val="20"/>
                                            </w:rPr>
                                            <w:t>12</w:t>
                                          </w:r>
                                        </w:p>
                                      </w:txbxContent>
                                    </v:textbox>
                                  </v:shape>
                                  <v:shape id="Straight Arrow Connector 378" o:spid="_x0000_s1076" type="#_x0000_t32" style="position:absolute;left:6594;top:5488;width:42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1I78AAADbAAAADwAAAGRycy9kb3ducmV2LnhtbESP3WoCMRCF7wu+QxjBu5q1YJHVKKIV&#10;vKtVH2DcjJvoZrIkUbdvbwoFLw/n5+PMFp1rxJ1CtJ4VjIYFCOLKa8u1guNh8z4BEROyxsYzKfil&#10;CIt5722GpfYP/qH7PtUij3AsUYFJqS2ljJUhh3HoW+LsnX1wmLIMtdQBH3ncNfKjKD6lQ8uZYLCl&#10;laHqur+5zF3ay3gdNFdfp4vdBYPf5waVGvS75RREoi69wv/trVYwHsHfl/w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d1I78AAADbAAAADwAAAAAAAAAAAAAAAACh&#10;AgAAZHJzL2Rvd25yZXYueG1sUEsFBgAAAAAEAAQA+QAAAI0DAAAAAA==&#10;" strokecolor="black [3213]">
                                    <v:stroke endarrow="open"/>
                                  </v:shape>
                                  <v:shape id="Straight Arrow Connector 380" o:spid="_x0000_s1077" type="#_x0000_t32" style="position:absolute;left:6010;top:5254;width:586;height:2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qicMAAADbAAAADwAAAGRycy9kb3ducmV2LnhtbESPzYrCMBSF9wO+Q7iCuzFVUIZqlFER&#10;dCNaxWF2l+ZOW2xuahNrfXsjDLg8nJ+PM523phQN1a6wrGDQj0AQp1YXnCk4HdefXyCcR9ZYWiYF&#10;D3Iwn3U+phhre+cDNYnPRBhhF6OC3PsqltKlORl0fVsRB+/P1gZ9kHUmdY33MG5KOYyisTRYcCDk&#10;WNEyp/SS3EyAXB/78bI5r5rkR8uFuf1ud7hVqtdtvycgPLX+Hf5vb7SC0RBeX8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6qonDAAAA2wAAAA8AAAAAAAAAAAAA&#10;AAAAoQIAAGRycy9kb3ducmV2LnhtbFBLBQYAAAAABAAEAPkAAACRAwAAAAA=&#10;" strokecolor="black [3213]">
                                    <v:stroke endarrow="open"/>
                                  </v:shape>
                                  <v:shape id="Straight Arrow Connector 381" o:spid="_x0000_s1078" type="#_x0000_t32" style="position:absolute;left:5997;top:5478;width:599;height: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Oz8AAAADbAAAADwAAAGRycy9kb3ducmV2LnhtbESP3WoCMRCF7wt9hzAF72pWxVJWo0hr&#10;wTut9gHGzbiJbiZLkur69kYQvDycn48znXeuEWcK0XpWMOgXIIgrry3XCv52P++fIGJC1th4JgVX&#10;ijCfvb5MsdT+wr903qZa5BGOJSowKbWllLEy5DD2fUucvYMPDlOWoZY64CWPu0YOi+JDOrScCQZb&#10;+jJUnbb/LnMX9jj+Dpqr5f5oN8Hg+tCgUr23bjEBkahLz/CjvdIKxi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ZTs/AAAAA2wAAAA8AAAAAAAAAAAAAAAAA&#10;oQIAAGRycy9kb3ducmV2LnhtbFBLBQYAAAAABAAEAPkAAACOAwAAAAA=&#10;" strokecolor="black [3213]">
                                    <v:stroke endarrow="open"/>
                                  </v:shape>
                                </v:group>
                                <v:group id="Group 53" o:spid="_x0000_s1079" style="position:absolute;left:2030;top:2606;width:1915;height:784" coordorigin="1998,2606" coordsize="1915,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321" o:spid="_x0000_s1080" style="position:absolute;left:1998;top:2606;width:1915;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8vMUA&#10;AADbAAAADwAAAGRycy9kb3ducmV2LnhtbESPQWvCQBSE7wX/w/KEXkrdaLDW6BpEEFMvRWs9P7LP&#10;JJh9G7LbJP333UKhx2FmvmHW6WBq0VHrKssKppMIBHFudcWFgsvH/vkVhPPIGmvLpOCbHKSb0cMa&#10;E217PlF39oUIEHYJKii9bxIpXV6SQTexDXHwbrY16INsC6lb7APc1HIWRS/SYMVhocSGdiXl9/OX&#10;UbDMPi9HeVsMT/Hhvny7UlyZ91ipx/GwXYHwNPj/8F870wrm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Xy8xQAAANsAAAAPAAAAAAAAAAAAAAAAAJgCAABkcnMv&#10;ZG93bnJldi54bWxQSwUGAAAAAAQABAD1AAAAigMAAAAA&#10;" filled="f" strokecolor="black [3213]" strokeweight="2pt">
                                    <v:textbox>
                                      <w:txbxContent>
                                        <w:p w:rsidR="001869BF" w:rsidRDefault="001869BF" w:rsidP="00146ED2"/>
                                      </w:txbxContent>
                                    </v:textbox>
                                  </v:oval>
                                  <v:shape id="TextBox 9" o:spid="_x0000_s1081" type="#_x0000_t202" style="position:absolute;left:2258;top:2640;width:155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869BF" w:rsidRPr="00004211" w:rsidRDefault="001869BF" w:rsidP="00146ED2">
                                          <w:pPr>
                                            <w:pStyle w:val="NormalWeb"/>
                                            <w:spacing w:before="0" w:beforeAutospacing="0" w:after="0" w:afterAutospacing="0"/>
                                            <w:jc w:val="center"/>
                                            <w:rPr>
                                              <w:rFonts w:ascii="Times New Roman" w:hAnsi="Times New Roman" w:cs="Times New Roman"/>
                                              <w:sz w:val="18"/>
                                              <w:szCs w:val="18"/>
                                            </w:rPr>
                                          </w:pPr>
                                          <w:r w:rsidRPr="00004211">
                                            <w:rPr>
                                              <w:rFonts w:ascii="Times New Roman" w:hAnsi="Times New Roman" w:cs="Times New Roman"/>
                                              <w:color w:val="000000" w:themeColor="text1"/>
                                              <w:kern w:val="24"/>
                                              <w:sz w:val="18"/>
                                              <w:szCs w:val="18"/>
                                            </w:rPr>
                                            <w:t>System Requirements</w:t>
                                          </w:r>
                                        </w:p>
                                      </w:txbxContent>
                                    </v:textbox>
                                  </v:shape>
                                </v:group>
                                <v:group id="Group 56" o:spid="_x0000_s1082" style="position:absolute;left:4118;top:4809;width:1932;height:744" coordorigin="4086,4809" coordsize="193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324" o:spid="_x0000_s1083" style="position:absolute;left:4086;top:4809;width:1932;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TIsAA&#10;AADbAAAADwAAAGRycy9kb3ducmV2LnhtbERPy4rCMBTdD/gP4QqzEU21jI9qFBFEx434XF+aa1ts&#10;bkqT0fr3ZiHM8nDes0VjSvGg2hWWFfR7EQji1OqCMwXn07o7BuE8ssbSMil4kYPFvPU1w0TbJx/o&#10;cfSZCCHsElSQe18lUro0J4OuZyviwN1sbdAHWGdS1/gM4aaUgygaSoMFh4YcK1rllN6Pf0bBZHs5&#10;7+Rt1HTizX3ye6W4MPtYqe92s5yC8NT4f/HHvdUKfsLY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zTIsAAAADbAAAADwAAAAAAAAAAAAAAAACYAgAAZHJzL2Rvd25y&#10;ZXYueG1sUEsFBgAAAAAEAAQA9QAAAIUDAAAAAA==&#10;" filled="f" strokecolor="black [3213]" strokeweight="2pt">
                                    <v:textbox>
                                      <w:txbxContent>
                                        <w:p w:rsidR="001869BF" w:rsidRDefault="001869BF" w:rsidP="00146ED2"/>
                                      </w:txbxContent>
                                    </v:textbox>
                                  </v:oval>
                                  <v:shape id="TextBox 15" o:spid="_x0000_s1084" type="#_x0000_t202" style="position:absolute;left:4097;top:4878;width:1839;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bp8MA&#10;AADbAAAADwAAAGRycy9kb3ducmV2LnhtbESPT4vCMBTE78J+h/AW9qapgn+2GkXEBQ8Lal3x+mie&#10;TbF5KU3U7rc3guBxmJnfMLNFaytxo8aXjhX0ewkI4tzpkgsFf4ef7gSED8gaK8ek4J88LOYfnRmm&#10;2t15T7csFCJC2KeowIRQp1L63JBF33M1cfTOrrEYomwKqRu8R7it5CBJRtJiyXHBYE0rQ/klu1oF&#10;+e9yfRyTOcrt+uQGQ1lszHmn1Ndnu5yCCNSGd/jV3mgFw29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cbp8MAAADbAAAADwAAAAAAAAAAAAAAAACYAgAAZHJzL2Rv&#10;d25yZXYueG1sUEsFBgAAAAAEAAQA9QAAAIgDAAAAAA==&#10;" filled="f" stroked="f">
                                    <v:textbox inset=",1mm,,.3mm">
                                      <w:txbxContent>
                                        <w:p w:rsidR="001869BF" w:rsidRPr="00D63B81" w:rsidRDefault="001869BF" w:rsidP="00146ED2">
                                          <w:pPr>
                                            <w:pStyle w:val="NormalWeb"/>
                                            <w:spacing w:before="0" w:beforeAutospacing="0" w:after="0" w:afterAutospacing="0"/>
                                            <w:jc w:val="center"/>
                                            <w:rPr>
                                              <w:rFonts w:ascii="Times New Roman" w:hAnsi="Times New Roman" w:cs="Times New Roman"/>
                                              <w:color w:val="000000" w:themeColor="text1"/>
                                              <w:kern w:val="24"/>
                                              <w:sz w:val="18"/>
                                              <w:szCs w:val="18"/>
                                            </w:rPr>
                                          </w:pPr>
                                          <w:r w:rsidRPr="00D63B81">
                                            <w:rPr>
                                              <w:rFonts w:ascii="Times New Roman" w:hAnsi="Times New Roman" w:cs="Times New Roman"/>
                                              <w:color w:val="000000" w:themeColor="text1"/>
                                              <w:kern w:val="24"/>
                                              <w:sz w:val="18"/>
                                              <w:szCs w:val="18"/>
                                            </w:rPr>
                                            <w:t xml:space="preserve">Arch. Design </w:t>
                                          </w:r>
                                        </w:p>
                                      </w:txbxContent>
                                    </v:textbox>
                                  </v:shape>
                                </v:group>
                                <v:group id="Group 59" o:spid="_x0000_s1085" style="position:absolute;left:813;top:4027;width:3123;height:4515" coordorigin="781,4027" coordsize="3123,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327" o:spid="_x0000_s1086" style="position:absolute;left:1994;top:4027;width:1910;height: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wAsMA&#10;AADbAAAADwAAAGRycy9kb3ducmV2LnhtbESPS4vCQBCE7wv+h6EFL6ITDfiIjiKC6O5FfJ6bTJsE&#10;Mz0hM2r89zsLwh6LqvqKmi8bU4on1a6wrGDQj0AQp1YXnCk4nza9CQjnkTWWlknBmxwsF62vOSba&#10;vvhAz6PPRICwS1BB7n2VSOnSnAy6vq2Ig3eztUEfZJ1JXeMrwE0ph1E0kgYLDgs5VrTOKb0fH0bB&#10;dHc5/8jbuOnG2/v0+0pxYfaxUp12s5qB8NT4//CnvdMKRg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qwAsMAAADbAAAADwAAAAAAAAAAAAAAAACYAgAAZHJzL2Rv&#10;d25yZXYueG1sUEsFBgAAAAAEAAQA9QAAAIgDAAAAAA==&#10;" filled="f" strokecolor="black [3213]" strokeweight="2pt">
                                    <v:textbox>
                                      <w:txbxContent>
                                        <w:p w:rsidR="001869BF" w:rsidRDefault="001869BF" w:rsidP="00146ED2"/>
                                      </w:txbxContent>
                                    </v:textbox>
                                  </v:oval>
                                  <v:shape id="Text Box 61" o:spid="_x0000_s1087" type="#_x0000_t202" style="position:absolute;left:781;top:7883;width:194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20"/>
                                              <w:szCs w:val="18"/>
                                            </w:rPr>
                                          </w:pPr>
                                        </w:p>
                                      </w:txbxContent>
                                    </v:textbox>
                                  </v:shape>
                                </v:group>
                                <v:group id="Group 62" o:spid="_x0000_s1088" style="position:absolute;left:4108;top:3416;width:1911;height:734" coordorigin="4076,3416" coordsize="1911,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330" o:spid="_x0000_s1089" style="position:absolute;left:4076;top:3416;width:1911;height: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TmsUA&#10;AADbAAAADwAAAGRycy9kb3ducmV2LnhtbESPQWvCQBSE7wX/w/KEXkrdaIrW6BpEEFMvRWs9P7LP&#10;JJh9G7LbJP333UKhx2FmvmHW6WBq0VHrKssKppMIBHFudcWFgsvH/vkVhPPIGmvLpOCbHKSb0cMa&#10;E217PlF39oUIEHYJKii9bxIpXV6SQTexDXHwbrY16INsC6lb7APc1HIWRXNpsOKwUGJDu5Ly+/nL&#10;KFhmn5ejvC2Gp/hwX75dKa7Me6zU43jYrkB4Gvx/+K+daQXzF/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OaxQAAANsAAAAPAAAAAAAAAAAAAAAAAJgCAABkcnMv&#10;ZG93bnJldi54bWxQSwUGAAAAAAQABAD1AAAAigMAAAAA&#10;" filled="f" strokecolor="black [3213]" strokeweight="2pt">
                                    <v:textbox>
                                      <w:txbxContent>
                                        <w:p w:rsidR="001869BF" w:rsidRDefault="001869BF" w:rsidP="00146ED2"/>
                                      </w:txbxContent>
                                    </v:textbox>
                                  </v:oval>
                                  <v:shape id="TextBox 21" o:spid="_x0000_s1090" type="#_x0000_t202" style="position:absolute;left:4257;top:3501;width:161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System Arch .</w:t>
                                          </w:r>
                                        </w:p>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Design</w:t>
                                          </w:r>
                                        </w:p>
                                      </w:txbxContent>
                                    </v:textbox>
                                  </v:shape>
                                </v:group>
                                <v:group id="Group 65" o:spid="_x0000_s1091" style="position:absolute;left:2065;top:6017;width:1871;height:720" coordorigin="2065,6017" coordsize="187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333" o:spid="_x0000_s1092" style="position:absolute;left:2065;top:6017;width:187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cMA&#10;AADbAAAADwAAAGRycy9kb3ducmV2LnhtbESPT4vCMBTE7wt+h/AEL4uma8FqNYosiK4X8e/50Tzb&#10;YvNSmqj122+EhT0OM/MbZrZoTSUe1LjSsoKvQQSCOLO65FzB6bjqj0E4j6yxskwKXuRgMe98zDDV&#10;9sl7ehx8LgKEXYoKCu/rVEqXFWTQDWxNHLyrbQz6IJtc6gafAW4qOYyikTRYclgosKbvgrLb4W4U&#10;TDbn01Zek/YzXt8mPxeKS7OLlep12+UUhKfW/4f/2hutYJTA+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7cMAAADbAAAADwAAAAAAAAAAAAAAAACYAgAAZHJzL2Rv&#10;d25yZXYueG1sUEsFBgAAAAAEAAQA9QAAAIgDAAAAAA==&#10;" filled="f" strokecolor="black [3213]" strokeweight="2pt">
                                    <v:textbox>
                                      <w:txbxContent>
                                        <w:p w:rsidR="001869BF" w:rsidRPr="00D63B81" w:rsidRDefault="001869BF" w:rsidP="00146ED2">
                                          <w:pPr>
                                            <w:rPr>
                                              <w:sz w:val="18"/>
                                              <w:szCs w:val="18"/>
                                            </w:rPr>
                                          </w:pPr>
                                        </w:p>
                                      </w:txbxContent>
                                    </v:textbox>
                                  </v:oval>
                                  <v:shape id="TextBox 24" o:spid="_x0000_s1093" type="#_x0000_t202" style="position:absolute;left:2586;top:6272;width:74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Code</w:t>
                                          </w:r>
                                        </w:p>
                                      </w:txbxContent>
                                    </v:textbox>
                                  </v:shape>
                                </v:group>
                                <v:group id="Group 68" o:spid="_x0000_s1094" style="position:absolute;left:2523;top:1518;width:3142;height:714" coordorigin="2491,1518" coordsize="314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39" o:spid="_x0000_s1095" type="#_x0000_t106" style="position:absolute;left:2491;top:1518;width:3142;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EfMEA&#10;AADbAAAADwAAAGRycy9kb3ducmV2LnhtbERPz2vCMBS+C/sfwhvspokd6KjGIjq3IewwJ3h9NM+2&#10;W/NSkqzW/345CB4/vt/LYrCt6MmHxrGG6USBIC6dabjScPzejV9AhIhssHVMGq4UoFg9jJaYG3fh&#10;L+oPsRIphEOOGuoYu1zKUNZkMUxcR5y4s/MWY4K+ksbjJYXbVmZKzaTFhlNDjR1taip/D39Ww/b0&#10;puTueW/80PSvnz9Oxexdaf30OKwXICIN8S6+uT+Mhnlan76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RHzBAAAA2wAAAA8AAAAAAAAAAAAAAAAAmAIAAGRycy9kb3du&#10;cmV2LnhtbFBLBQYAAAAABAAEAPUAAACGAwAAAAA=&#10;" adj="6300,24300" filled="f" strokecolor="black [3213]" strokeweight="2pt">
                                    <v:textbox>
                                      <w:txbxContent>
                                        <w:p w:rsidR="001869BF" w:rsidRDefault="001869BF" w:rsidP="00146ED2"/>
                                      </w:txbxContent>
                                    </v:textbox>
                                  </v:shape>
                                  <v:shape id="Text Box 70" o:spid="_x0000_s1096" type="#_x0000_t202" style="position:absolute;left:3218;top:1698;width:141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color w:val="000000" w:themeColor="text1"/>
                                              <w:kern w:val="24"/>
                                              <w:sz w:val="18"/>
                                              <w:szCs w:val="18"/>
                                            </w:rPr>
                                          </w:pPr>
                                          <w:r w:rsidRPr="00D63B81">
                                            <w:rPr>
                                              <w:rFonts w:ascii="Times New Roman" w:hAnsi="Times New Roman" w:cs="Times New Roman"/>
                                              <w:color w:val="000000" w:themeColor="text1"/>
                                              <w:kern w:val="24"/>
                                              <w:sz w:val="18"/>
                                              <w:szCs w:val="18"/>
                                            </w:rPr>
                                            <w:t>Source</w:t>
                                          </w:r>
                                        </w:p>
                                      </w:txbxContent>
                                    </v:textbox>
                                  </v:shape>
                                </v:group>
                                <v:group id="Group 71" o:spid="_x0000_s1097" style="position:absolute;left:7014;top:6122;width:2581;height:566" coordorigin="7014,6122" coordsize="258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oundrect id="Rounded Rectangle 342" o:spid="_x0000_s1098" style="position:absolute;left:7014;top:6122;width:2581;height:5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1AsMA&#10;AADbAAAADwAAAGRycy9kb3ducmV2LnhtbESPQWvCQBSE7wX/w/IEb3VjxbakriJCoaJQTHvo8ZF9&#10;zaZm34bsq8Z/7wqCx2FmvmHmy9436khdrAMbmIwzUMRlsDVXBr6/3h9fQUVBttgEJgNnirBcDB7m&#10;mNtw4j0dC6lUgnDM0YATaXOtY+nIYxyHljh5v6HzKEl2lbYdnhLcN/opy561x5rTgsOW1o7KQ/Hv&#10;Ddg/3G2L2ed+t8k2a9ZODuWPGDMa9qs3UEK93MO39oc18DK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c1AsMAAADbAAAADwAAAAAAAAAAAAAAAACYAgAAZHJzL2Rv&#10;d25yZXYueG1sUEsFBgAAAAAEAAQA9QAAAIgDAAAAAA==&#10;" filled="f" strokecolor="black [3213]" strokeweight="2pt">
                                    <v:textbox>
                                      <w:txbxContent>
                                        <w:p w:rsidR="001869BF" w:rsidRDefault="001869BF" w:rsidP="00146ED2"/>
                                      </w:txbxContent>
                                    </v:textbox>
                                  </v:roundrect>
                                  <v:shape id="TextBox 41" o:spid="_x0000_s1099" type="#_x0000_t202" style="position:absolute;left:7575;top:6223;width:1447;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Unit test</w:t>
                                          </w:r>
                                        </w:p>
                                      </w:txbxContent>
                                    </v:textbox>
                                  </v:shape>
                                </v:group>
                                <v:group id="Group 74" o:spid="_x0000_s1100" style="position:absolute;left:7053;top:5227;width:2581;height:521" coordorigin="7053,5227" coordsize="258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Rounded Rectangle 345" o:spid="_x0000_s1101" style="position:absolute;left:7053;top:5227;width:2581;height: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WmsMA&#10;AADbAAAADwAAAGRycy9kb3ducmV2LnhtbESPQWvCQBSE7wX/w/IEb3WjoJXUVUQQKgrF6KHHR/Y1&#10;m5p9G7KvGv99t1DocZiZb5jluveNulEX68AGJuMMFHEZbM2Vgct597wAFQXZYhOYDDwowno1eFpi&#10;bsOdT3QrpFIJwjFHA06kzbWOpSOPcRxa4uR9hs6jJNlV2nZ4T3Df6GmWzbXHmtOCw5a2jspr8e0N&#10;2C88HorZ++m4z/Zb1k6u5YcYMxr2m1dQQr38h//ab9bAyx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WmsMAAADbAAAADwAAAAAAAAAAAAAAAACYAgAAZHJzL2Rv&#10;d25yZXYueG1sUEsFBgAAAAAEAAQA9QAAAIgDAAAAAA==&#10;" filled="f" strokecolor="black [3213]" strokeweight="2pt">
                                    <v:textbox>
                                      <w:txbxContent>
                                        <w:p w:rsidR="001869BF" w:rsidRDefault="001869BF" w:rsidP="00146ED2"/>
                                      </w:txbxContent>
                                    </v:textbox>
                                  </v:roundrect>
                                  <v:shape id="TextBox 43" o:spid="_x0000_s1102" type="#_x0000_t202" style="position:absolute;left:7406;top:5275;width:180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Integration test</w:t>
                                          </w:r>
                                        </w:p>
                                      </w:txbxContent>
                                    </v:textbox>
                                  </v:shape>
                                </v:group>
                                <v:group id="Group 77" o:spid="_x0000_s1103" style="position:absolute;left:6996;top:2733;width:2582;height:540" coordorigin="6964,2733" coordsize="258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oundrect id="Rounded Rectangle 348" o:spid="_x0000_s1104" style="position:absolute;left:6964;top:2733;width:2582;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C6MMA&#10;AADbAAAADwAAAGRycy9kb3ducmV2LnhtbESPQWvCQBSE7wX/w/IEb3VjQdumriJCoaJQTHvo8ZF9&#10;zaZm34bsq8Z/7wqCx2FmvmHmy9436khdrAMbmIwzUMRlsDVXBr6/3h9fQEVBttgEJgNnirBcDB7m&#10;mNtw4j0dC6lUgnDM0YATaXOtY+nIYxyHljh5v6HzKEl2lbYdnhLcN/opy2baY81pwWFLa0flofj3&#10;Buwf7rbF9HO/22SbNWsnh/JHjBkN+9UbKKFe7uFb+8MaeH6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8C6MMAAADbAAAADwAAAAAAAAAAAAAAAACYAgAAZHJzL2Rv&#10;d25yZXYueG1sUEsFBgAAAAAEAAQA9QAAAIgDAAAAAA==&#10;" filled="f" strokecolor="black [3213]" strokeweight="2pt">
                                    <v:textbox>
                                      <w:txbxContent>
                                        <w:p w:rsidR="001869BF" w:rsidRDefault="001869BF" w:rsidP="00146ED2"/>
                                      </w:txbxContent>
                                    </v:textbox>
                                  </v:roundrect>
                                  <v:shape id="TextBox 45" o:spid="_x0000_s1105" type="#_x0000_t202" style="position:absolute;left:7541;top:2821;width:157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System test</w:t>
                                          </w:r>
                                        </w:p>
                                      </w:txbxContent>
                                    </v:textbox>
                                  </v:shape>
                                </v:group>
                                <v:group id="Group 80" o:spid="_x0000_s1106" style="position:absolute;left:7018;top:3478;width:2581;height:495" coordorigin="6986,3478" coordsize="258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Rounded Rectangle 351" o:spid="_x0000_s1107" style="position:absolute;left:6986;top:3478;width:2581;height: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gvsIA&#10;AADbAAAADwAAAGRycy9kb3ducmV2LnhtbESPQWvCQBSE7wX/w/IEb3WjYJHUVYogVBTE6MHjI/ua&#10;Tc2+DdlXjf/eLRR6HGbmG2ax6n2jbtTFOrCByTgDRVwGW3Nl4HzavM5BRUG22AQmAw+KsFoOXhaY&#10;23DnI90KqVSCcMzRgBNpc61j6chjHIeWOHlfofMoSXaVth3eE9w3epplb9pjzWnBYUtrR+W1+PEG&#10;7Dfud8XscNxvs+2atZNreRFjRsP+4x2UUC//4b/2pzUwn8Lvl/QD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uC+wgAAANsAAAAPAAAAAAAAAAAAAAAAAJgCAABkcnMvZG93&#10;bnJldi54bWxQSwUGAAAAAAQABAD1AAAAhwMAAAAA&#10;" filled="f" strokecolor="black [3213]" strokeweight="2pt">
                                    <v:textbox>
                                      <w:txbxContent>
                                        <w:p w:rsidR="001869BF" w:rsidRPr="006A7DC9" w:rsidRDefault="001869BF" w:rsidP="00146ED2"/>
                                      </w:txbxContent>
                                    </v:textbox>
                                  </v:roundrect>
                                  <v:shape id="TextBox 47" o:spid="_x0000_s1108" type="#_x0000_t202" style="position:absolute;left:7246;top:3541;width:207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kern w:val="24"/>
                                              <w:sz w:val="18"/>
                                              <w:szCs w:val="18"/>
                                            </w:rPr>
                                            <w:t>System Int test</w:t>
                                          </w:r>
                                        </w:p>
                                      </w:txbxContent>
                                    </v:textbox>
                                  </v:shape>
                                </v:group>
                                <v:group id="Group 83" o:spid="_x0000_s1109" style="position:absolute;left:7025;top:4151;width:2581;height:504" coordorigin="7025,4151" coordsize="258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Rounded Rectangle 354" o:spid="_x0000_s1110" style="position:absolute;left:7025;top:4151;width:2581;height: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4ysIA&#10;AADbAAAADwAAAGRycy9kb3ducmV2LnhtbESPQWvCQBSE7wX/w/IKvdVNC4qkriKCUKkgRg8eH9nX&#10;bDT7NmRfNf33riB4HGbmG2Y6732jLtTFOrCBj2EGirgMtubKwGG/ep+AioJssQlMBv4pwnw2eJli&#10;bsOVd3QppFIJwjFHA06kzbWOpSOPcRha4uT9hs6jJNlV2nZ4TXDf6M8sG2uPNacFhy0tHZXn4s8b&#10;sCfc/BSj7W6zztZL1k7O5VGMeXvtF1+ghHp5hh/tb2tgMoL7l/QD9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3jKwgAAANsAAAAPAAAAAAAAAAAAAAAAAJgCAABkcnMvZG93&#10;bnJldi54bWxQSwUGAAAAAAQABAD1AAAAhwMAAAAA&#10;" filled="f" strokecolor="black [3213]" strokeweight="2pt">
                                    <v:textbox>
                                      <w:txbxContent>
                                        <w:p w:rsidR="001869BF" w:rsidRDefault="001869BF" w:rsidP="00146ED2"/>
                                      </w:txbxContent>
                                    </v:textbox>
                                  </v:roundrect>
                                  <v:shape id="TextBox 51" o:spid="_x0000_s1111" type="#_x0000_t202" style="position:absolute;left:7324;top:4217;width:202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869BF" w:rsidRPr="00D63B81" w:rsidRDefault="001869BF" w:rsidP="00146ED2">
                                          <w:pPr>
                                            <w:pStyle w:val="NormalWeb"/>
                                            <w:spacing w:before="0" w:beforeAutospacing="0" w:after="0" w:afterAutospacing="0"/>
                                            <w:jc w:val="center"/>
                                            <w:rPr>
                                              <w:rFonts w:ascii="Times New Roman" w:hAnsi="Times New Roman" w:cs="Times New Roman"/>
                                              <w:sz w:val="18"/>
                                              <w:szCs w:val="18"/>
                                            </w:rPr>
                                          </w:pPr>
                                          <w:r w:rsidRPr="00D63B81">
                                            <w:rPr>
                                              <w:rFonts w:ascii="Times New Roman" w:hAnsi="Times New Roman" w:cs="Times New Roman"/>
                                              <w:color w:val="000000" w:themeColor="text1"/>
                                              <w:kern w:val="24"/>
                                              <w:sz w:val="18"/>
                                              <w:szCs w:val="18"/>
                                            </w:rPr>
                                            <w:t>Software Req test</w:t>
                                          </w:r>
                                        </w:p>
                                      </w:txbxContent>
                                    </v:textbox>
                                  </v:shape>
                                </v:group>
                              </v:group>
                            </v:group>
                          </v:group>
                        </v:group>
                      </v:group>
                    </v:group>
                  </v:group>
                  <v:shape id="Text Box 2" o:spid="_x0000_s1112" type="#_x0000_t202" style="position:absolute;left:-87;top:17247;width:9173;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869BF" w:rsidRDefault="001869BF" w:rsidP="00146ED2">
                          <w:pPr>
                            <w:ind w:firstLine="0"/>
                            <w:rPr>
                              <w:sz w:val="16"/>
                              <w:szCs w:val="16"/>
                            </w:rPr>
                          </w:pPr>
                          <w:proofErr w:type="gramStart"/>
                          <w:r w:rsidRPr="00D63B81">
                            <w:rPr>
                              <w:sz w:val="18"/>
                              <w:szCs w:val="18"/>
                            </w:rPr>
                            <w:t>Software Req</w:t>
                          </w:r>
                          <w:r>
                            <w:rPr>
                              <w:sz w:val="16"/>
                              <w:szCs w:val="16"/>
                            </w:rPr>
                            <w:t>.</w:t>
                          </w:r>
                          <w:proofErr w:type="gramEnd"/>
                        </w:p>
                        <w:p w:rsidR="001869BF" w:rsidRPr="002D7105" w:rsidRDefault="001869BF" w:rsidP="00146ED2">
                          <w:pPr>
                            <w:jc w:val="center"/>
                            <w:rPr>
                              <w:sz w:val="16"/>
                              <w:szCs w:val="16"/>
                            </w:rPr>
                          </w:pPr>
                          <w:r w:rsidRPr="002D7105">
                            <w:rPr>
                              <w:sz w:val="16"/>
                              <w:szCs w:val="16"/>
                            </w:rPr>
                            <w:t>Requir</w:t>
                          </w:r>
                          <w:r w:rsidRPr="002D7105">
                            <w:rPr>
                              <w:sz w:val="16"/>
                              <w:szCs w:val="16"/>
                            </w:rPr>
                            <w:t>e</w:t>
                          </w:r>
                          <w:r w:rsidRPr="002D7105">
                            <w:rPr>
                              <w:sz w:val="16"/>
                              <w:szCs w:val="16"/>
                            </w:rPr>
                            <w:t>ments</w:t>
                          </w:r>
                        </w:p>
                      </w:txbxContent>
                    </v:textbox>
                  </v:shape>
                </v:group>
                <v:shape id="Text Box 86" o:spid="_x0000_s1113" type="#_x0000_t202" style="position:absolute;left:-2729;top:30583;width:41141;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N38EA&#10;AADbAAAADwAAAGRycy9kb3ducmV2LnhtbERPz2vCMBS+D/wfwhN2GZrag0g1yqYOdpgHtfT8aJ5t&#10;sXkpSbTtf78cBh4/vt+b3WBa8STnG8sKFvMEBHFpdcOVgvz6PVuB8AFZY2uZFIzkYbedvG0w07bn&#10;Mz0voRIxhH2GCuoQukxKX9Zk0M9tRxy5m3UGQ4SuktphH8NNK9MkWUqDDceGGjva11TeLw+jYHlw&#10;j/7M+49DfvzFU1elxddYKPU+HT7XIAIN4SX+d/9o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eTd/BAAAA2wAAAA8AAAAAAAAAAAAAAAAAmAIAAGRycy9kb3du&#10;cmV2LnhtbFBLBQYAAAAABAAEAPUAAACGAwAAAAA=&#10;" stroked="f">
                  <v:textbox inset="0,0,0,0">
                    <w:txbxContent>
                      <w:p w:rsidR="001869BF" w:rsidRPr="007A4646" w:rsidRDefault="001869BF" w:rsidP="00146ED2">
                        <w:pPr>
                          <w:pStyle w:val="figurecaption"/>
                          <w:rPr>
                            <w:noProof/>
                          </w:rP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1</w:t>
                        </w:r>
                        <w:r>
                          <w:rPr>
                            <w:b/>
                          </w:rPr>
                          <w:fldChar w:fldCharType="end"/>
                        </w:r>
                        <w:r>
                          <w:rPr>
                            <w:b/>
                          </w:rPr>
                          <w:t>.</w:t>
                        </w:r>
                        <w:r>
                          <w:t xml:space="preserve"> </w:t>
                        </w:r>
                        <w:r w:rsidRPr="002D7105">
                          <w:t>SDLC</w:t>
                        </w:r>
                        <w:r w:rsidRPr="007A4646">
                          <w:t xml:space="preserve"> and links between phases</w:t>
                        </w:r>
                        <w:r>
                          <w:t xml:space="preserve"> @Annex</w:t>
                        </w:r>
                        <w:r w:rsidRPr="002C25CB">
                          <w:rPr>
                            <w:szCs w:val="18"/>
                          </w:rPr>
                          <w:t xml:space="preserve"> E of the Automotive SPICE® PAM</w:t>
                        </w:r>
                      </w:p>
                    </w:txbxContent>
                  </v:textbox>
                </v:shape>
                <w10:anchorlock/>
              </v:group>
            </w:pict>
          </mc:Fallback>
        </mc:AlternateContent>
      </w:r>
    </w:p>
    <w:p w:rsidR="002D7105" w:rsidRPr="002D7105" w:rsidRDefault="002D7105" w:rsidP="00146ED2">
      <w:pPr>
        <w:pStyle w:val="tablecaption"/>
        <w:spacing w:before="0"/>
        <w:rPr>
          <w:lang w:val="en-GB"/>
        </w:rPr>
      </w:pPr>
      <w:r>
        <w:rPr>
          <w:b/>
        </w:rPr>
        <w:t xml:space="preserve">Table </w:t>
      </w:r>
      <w:r>
        <w:rPr>
          <w:b/>
        </w:rPr>
        <w:fldChar w:fldCharType="begin"/>
      </w:r>
      <w:r>
        <w:rPr>
          <w:b/>
        </w:rPr>
        <w:instrText xml:space="preserve"> SEQ "Table" \* MERGEFORMAT </w:instrText>
      </w:r>
      <w:r>
        <w:rPr>
          <w:b/>
        </w:rPr>
        <w:fldChar w:fldCharType="separate"/>
      </w:r>
      <w:r w:rsidR="006D2F13">
        <w:rPr>
          <w:b/>
          <w:noProof/>
        </w:rPr>
        <w:t>1</w:t>
      </w:r>
      <w:r>
        <w:rPr>
          <w:b/>
        </w:rPr>
        <w:fldChar w:fldCharType="end"/>
      </w:r>
      <w:r>
        <w:rPr>
          <w:b/>
        </w:rPr>
        <w:t>.</w:t>
      </w:r>
      <w:r>
        <w:t xml:space="preserve"> </w:t>
      </w:r>
      <w:r w:rsidRPr="002D7105">
        <w:t>Traceability</w:t>
      </w:r>
      <w:r w:rsidRPr="007A4646">
        <w:t xml:space="preserve"> links across different assessment models</w:t>
      </w:r>
    </w:p>
    <w:tbl>
      <w:tblPr>
        <w:tblpPr w:leftFromText="180" w:rightFromText="180" w:vertAnchor="text" w:horzAnchor="margin" w:tblpX="30" w:tblpY="92"/>
        <w:tblW w:w="68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4"/>
        <w:gridCol w:w="909"/>
        <w:gridCol w:w="1276"/>
        <w:gridCol w:w="1275"/>
        <w:gridCol w:w="1404"/>
        <w:gridCol w:w="1417"/>
      </w:tblGrid>
      <w:tr w:rsidR="002D7105" w:rsidRPr="00805FB5" w:rsidTr="00004211">
        <w:trPr>
          <w:trHeight w:val="479"/>
        </w:trPr>
        <w:tc>
          <w:tcPr>
            <w:tcW w:w="524" w:type="dxa"/>
            <w:tcBorders>
              <w:top w:val="single" w:sz="12" w:space="0" w:color="auto"/>
              <w:left w:val="single" w:sz="12" w:space="0" w:color="auto"/>
              <w:bottom w:val="single" w:sz="12" w:space="0" w:color="auto"/>
              <w:right w:val="single" w:sz="12" w:space="0" w:color="auto"/>
            </w:tcBorders>
            <w:shd w:val="clear" w:color="auto" w:fill="auto"/>
          </w:tcPr>
          <w:p w:rsidR="002D7105" w:rsidRPr="00004211" w:rsidRDefault="002D7105" w:rsidP="00635F2C">
            <w:pPr>
              <w:spacing w:line="276" w:lineRule="auto"/>
              <w:ind w:firstLine="0"/>
              <w:rPr>
                <w:b/>
                <w:bCs/>
              </w:rPr>
            </w:pPr>
            <w:r w:rsidRPr="00004211">
              <w:rPr>
                <w:b/>
                <w:bCs/>
              </w:rPr>
              <w:t>Link</w:t>
            </w:r>
          </w:p>
        </w:tc>
        <w:tc>
          <w:tcPr>
            <w:tcW w:w="909" w:type="dxa"/>
            <w:tcBorders>
              <w:top w:val="single" w:sz="12" w:space="0" w:color="auto"/>
              <w:left w:val="single" w:sz="12" w:space="0" w:color="auto"/>
              <w:bottom w:val="single" w:sz="12" w:space="0" w:color="auto"/>
              <w:right w:val="single" w:sz="12" w:space="0" w:color="auto"/>
            </w:tcBorders>
            <w:shd w:val="clear" w:color="auto" w:fill="auto"/>
            <w:tcMar>
              <w:top w:w="0" w:type="dxa"/>
              <w:left w:w="0" w:type="dxa"/>
              <w:bottom w:w="0" w:type="dxa"/>
              <w:right w:w="0" w:type="dxa"/>
            </w:tcMar>
            <w:hideMark/>
          </w:tcPr>
          <w:p w:rsidR="002D7105" w:rsidRPr="00004211" w:rsidRDefault="002D7105" w:rsidP="00635F2C">
            <w:pPr>
              <w:spacing w:line="276" w:lineRule="auto"/>
              <w:ind w:firstLine="0"/>
              <w:jc w:val="center"/>
            </w:pPr>
            <w:r w:rsidRPr="00004211">
              <w:rPr>
                <w:b/>
                <w:bCs/>
              </w:rPr>
              <w:t>Medical</w:t>
            </w:r>
          </w:p>
          <w:p w:rsidR="002D7105" w:rsidRPr="00004211" w:rsidRDefault="002D7105" w:rsidP="00635F2C">
            <w:pPr>
              <w:spacing w:line="276" w:lineRule="auto"/>
              <w:ind w:firstLine="0"/>
              <w:jc w:val="center"/>
            </w:pPr>
            <w:r w:rsidRPr="00004211">
              <w:rPr>
                <w:b/>
                <w:bCs/>
              </w:rPr>
              <w:t>Device</w:t>
            </w:r>
          </w:p>
          <w:p w:rsidR="002D7105" w:rsidRPr="00004211" w:rsidRDefault="002D7105" w:rsidP="00635F2C">
            <w:pPr>
              <w:spacing w:line="276" w:lineRule="auto"/>
              <w:ind w:firstLine="0"/>
              <w:jc w:val="center"/>
            </w:pPr>
            <w:r w:rsidRPr="00004211">
              <w:rPr>
                <w:b/>
                <w:bCs/>
              </w:rPr>
              <w:t>Standards</w:t>
            </w:r>
          </w:p>
        </w:tc>
        <w:tc>
          <w:tcPr>
            <w:tcW w:w="127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rsidR="002D7105" w:rsidRPr="00004211" w:rsidRDefault="002D7105" w:rsidP="00635F2C">
            <w:pPr>
              <w:jc w:val="center"/>
            </w:pPr>
            <w:r w:rsidRPr="00004211">
              <w:rPr>
                <w:b/>
                <w:bCs/>
              </w:rPr>
              <w:t>15504</w:t>
            </w:r>
          </w:p>
          <w:p w:rsidR="002D7105" w:rsidRPr="00004211" w:rsidRDefault="002D7105" w:rsidP="00635F2C">
            <w:pPr>
              <w:jc w:val="center"/>
            </w:pPr>
            <w:r w:rsidRPr="00004211">
              <w:rPr>
                <w:b/>
                <w:bCs/>
              </w:rPr>
              <w:t>SPICE</w:t>
            </w:r>
          </w:p>
        </w:tc>
        <w:tc>
          <w:tcPr>
            <w:tcW w:w="1275"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rsidR="002D7105" w:rsidRPr="00004211" w:rsidRDefault="002D7105" w:rsidP="00635F2C">
            <w:pPr>
              <w:jc w:val="center"/>
            </w:pPr>
            <w:r w:rsidRPr="00004211">
              <w:rPr>
                <w:b/>
                <w:bCs/>
              </w:rPr>
              <w:t>Auto</w:t>
            </w:r>
          </w:p>
          <w:p w:rsidR="002D7105" w:rsidRPr="00004211" w:rsidRDefault="002D7105" w:rsidP="00635F2C">
            <w:pPr>
              <w:jc w:val="center"/>
            </w:pPr>
            <w:r w:rsidRPr="00004211">
              <w:rPr>
                <w:b/>
                <w:bCs/>
              </w:rPr>
              <w:t>SPICE</w:t>
            </w:r>
          </w:p>
        </w:tc>
        <w:tc>
          <w:tcPr>
            <w:tcW w:w="1404"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rsidR="002D7105" w:rsidRPr="00004211" w:rsidRDefault="002D7105" w:rsidP="00635F2C">
            <w:pPr>
              <w:spacing w:line="276" w:lineRule="auto"/>
              <w:jc w:val="center"/>
            </w:pPr>
            <w:r w:rsidRPr="00004211">
              <w:rPr>
                <w:b/>
                <w:bCs/>
              </w:rPr>
              <w:t>SPICE</w:t>
            </w:r>
          </w:p>
          <w:p w:rsidR="002D7105" w:rsidRPr="00004211" w:rsidRDefault="002D7105" w:rsidP="00635F2C">
            <w:pPr>
              <w:spacing w:line="276" w:lineRule="auto"/>
              <w:jc w:val="center"/>
            </w:pPr>
            <w:r w:rsidRPr="00004211">
              <w:rPr>
                <w:b/>
                <w:bCs/>
              </w:rPr>
              <w:t>4</w:t>
            </w:r>
          </w:p>
          <w:p w:rsidR="002D7105" w:rsidRPr="00004211" w:rsidRDefault="002D7105" w:rsidP="00635F2C">
            <w:pPr>
              <w:spacing w:line="276" w:lineRule="auto"/>
              <w:jc w:val="center"/>
            </w:pPr>
            <w:r w:rsidRPr="00004211">
              <w:rPr>
                <w:b/>
                <w:bCs/>
              </w:rPr>
              <w:t>SPACE</w:t>
            </w:r>
          </w:p>
        </w:tc>
        <w:tc>
          <w:tcPr>
            <w:tcW w:w="1417"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rsidR="002D7105" w:rsidRPr="00004211" w:rsidRDefault="002D7105" w:rsidP="00635F2C">
            <w:pPr>
              <w:jc w:val="center"/>
            </w:pPr>
            <w:r w:rsidRPr="00004211">
              <w:rPr>
                <w:b/>
                <w:bCs/>
              </w:rPr>
              <w:t>CMMI</w:t>
            </w:r>
          </w:p>
        </w:tc>
      </w:tr>
      <w:tr w:rsidR="002D7105" w:rsidRPr="00805FB5" w:rsidTr="00004211">
        <w:trPr>
          <w:trHeight w:val="265"/>
        </w:trPr>
        <w:tc>
          <w:tcPr>
            <w:tcW w:w="524" w:type="dxa"/>
            <w:tcBorders>
              <w:top w:val="single" w:sz="12" w:space="0" w:color="auto"/>
            </w:tcBorders>
            <w:shd w:val="clear" w:color="auto" w:fill="auto"/>
          </w:tcPr>
          <w:p w:rsidR="002D7105" w:rsidRPr="00004211" w:rsidRDefault="002D7105" w:rsidP="00004211">
            <w:pPr>
              <w:jc w:val="left"/>
              <w:rPr>
                <w:color w:val="FF0000"/>
              </w:rPr>
            </w:pPr>
            <w:r w:rsidRPr="00004211">
              <w:t>1</w:t>
            </w:r>
          </w:p>
        </w:tc>
        <w:tc>
          <w:tcPr>
            <w:tcW w:w="909" w:type="dxa"/>
            <w:tcBorders>
              <w:top w:val="single" w:sz="12" w:space="0" w:color="auto"/>
            </w:tcBorders>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 - 7.3.2</w:t>
            </w:r>
          </w:p>
        </w:tc>
        <w:tc>
          <w:tcPr>
            <w:tcW w:w="1276" w:type="dxa"/>
            <w:tcBorders>
              <w:top w:val="single" w:sz="12" w:space="0" w:color="auto"/>
            </w:tcBorders>
            <w:shd w:val="clear" w:color="auto" w:fill="auto"/>
            <w:tcMar>
              <w:top w:w="0" w:type="dxa"/>
              <w:left w:w="108" w:type="dxa"/>
              <w:bottom w:w="0" w:type="dxa"/>
              <w:right w:w="108" w:type="dxa"/>
            </w:tcMar>
            <w:hideMark/>
          </w:tcPr>
          <w:p w:rsidR="002D7105" w:rsidRPr="00004211" w:rsidRDefault="00004211" w:rsidP="00004211">
            <w:pPr>
              <w:ind w:firstLine="0"/>
              <w:jc w:val="center"/>
            </w:pPr>
            <w:r w:rsidRPr="00004211">
              <w:t xml:space="preserve">ENG 2 </w:t>
            </w:r>
            <w:r w:rsidR="002D7105" w:rsidRPr="00004211">
              <w:t xml:space="preserve"> BP 5</w:t>
            </w:r>
          </w:p>
        </w:tc>
        <w:tc>
          <w:tcPr>
            <w:tcW w:w="1275" w:type="dxa"/>
            <w:tcBorders>
              <w:top w:val="single" w:sz="12" w:space="0" w:color="auto"/>
            </w:tcBorders>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2 </w:t>
            </w:r>
            <w:r w:rsidR="002D7105" w:rsidRPr="00004211">
              <w:t xml:space="preserve"> BP 6</w:t>
            </w:r>
          </w:p>
        </w:tc>
        <w:tc>
          <w:tcPr>
            <w:tcW w:w="1404" w:type="dxa"/>
            <w:tcBorders>
              <w:top w:val="single" w:sz="12" w:space="0" w:color="auto"/>
            </w:tcBorders>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ENG2 </w:t>
            </w:r>
            <w:r w:rsidR="002D7105" w:rsidRPr="00004211">
              <w:t xml:space="preserve"> BP 5</w:t>
            </w:r>
          </w:p>
        </w:tc>
        <w:tc>
          <w:tcPr>
            <w:tcW w:w="1417" w:type="dxa"/>
            <w:tcBorders>
              <w:top w:val="single" w:sz="12" w:space="0" w:color="auto"/>
            </w:tcBorders>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RD – SG2</w:t>
            </w:r>
          </w:p>
        </w:tc>
      </w:tr>
      <w:tr w:rsidR="002D7105" w:rsidRPr="00805FB5" w:rsidTr="00004211">
        <w:trPr>
          <w:trHeight w:val="258"/>
        </w:trPr>
        <w:tc>
          <w:tcPr>
            <w:tcW w:w="524" w:type="dxa"/>
            <w:shd w:val="clear" w:color="auto" w:fill="auto"/>
          </w:tcPr>
          <w:p w:rsidR="002D7105" w:rsidRPr="00004211" w:rsidRDefault="002D7105" w:rsidP="00004211">
            <w:pPr>
              <w:jc w:val="left"/>
            </w:pPr>
            <w:r w:rsidRPr="00004211">
              <w:t>2</w:t>
            </w:r>
          </w:p>
        </w:tc>
        <w:tc>
          <w:tcPr>
            <w:tcW w:w="909"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 - 7.1(d)</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3 </w:t>
            </w:r>
            <w:r w:rsidR="002D7105" w:rsidRPr="00004211">
              <w:t>BP 6</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3 </w:t>
            </w:r>
            <w:r w:rsidR="002D7105" w:rsidRPr="00004211">
              <w:t xml:space="preserve"> BP 6</w:t>
            </w:r>
          </w:p>
        </w:tc>
        <w:tc>
          <w:tcPr>
            <w:tcW w:w="1404"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ENG3 </w:t>
            </w:r>
            <w:r w:rsidR="002D7105" w:rsidRPr="00004211">
              <w:t xml:space="preserve"> BP 6</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2"/>
        </w:trPr>
        <w:tc>
          <w:tcPr>
            <w:tcW w:w="524" w:type="dxa"/>
            <w:shd w:val="clear" w:color="auto" w:fill="auto"/>
          </w:tcPr>
          <w:p w:rsidR="002D7105" w:rsidRPr="00004211" w:rsidRDefault="002D7105" w:rsidP="00004211">
            <w:pPr>
              <w:jc w:val="left"/>
            </w:pPr>
            <w:r w:rsidRPr="00004211">
              <w:t>3</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A</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4 </w:t>
            </w:r>
            <w:r w:rsidR="002D7105" w:rsidRPr="00004211">
              <w:t xml:space="preserve"> BP 4</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4 </w:t>
            </w:r>
            <w:r w:rsidR="002D7105" w:rsidRPr="00004211">
              <w:t xml:space="preserve"> BP 6</w:t>
            </w:r>
          </w:p>
        </w:tc>
        <w:tc>
          <w:tcPr>
            <w:tcW w:w="1404"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4 </w:t>
            </w:r>
            <w:r w:rsidR="002D7105" w:rsidRPr="00004211">
              <w:t xml:space="preserve"> BP 4</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6"/>
        </w:trPr>
        <w:tc>
          <w:tcPr>
            <w:tcW w:w="524" w:type="dxa"/>
            <w:shd w:val="clear" w:color="auto" w:fill="auto"/>
          </w:tcPr>
          <w:p w:rsidR="002D7105" w:rsidRPr="00004211" w:rsidRDefault="002D7105" w:rsidP="00004211">
            <w:pPr>
              <w:jc w:val="left"/>
            </w:pPr>
            <w:r w:rsidRPr="00004211">
              <w:t>4</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E</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9 </w:t>
            </w:r>
            <w:r w:rsidR="002D7105" w:rsidRPr="00004211">
              <w:t xml:space="preserve"> BP 6</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4 </w:t>
            </w:r>
            <w:r w:rsidR="002D7105" w:rsidRPr="00004211">
              <w:t xml:space="preserve"> BP 7</w:t>
            </w:r>
          </w:p>
        </w:tc>
        <w:tc>
          <w:tcPr>
            <w:tcW w:w="1404"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9 </w:t>
            </w:r>
            <w:r w:rsidR="002D7105" w:rsidRPr="00004211">
              <w:t>BP6</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60"/>
        </w:trPr>
        <w:tc>
          <w:tcPr>
            <w:tcW w:w="524" w:type="dxa"/>
            <w:shd w:val="clear" w:color="auto" w:fill="auto"/>
          </w:tcPr>
          <w:p w:rsidR="002D7105" w:rsidRPr="00004211" w:rsidRDefault="002D7105" w:rsidP="00004211">
            <w:pPr>
              <w:jc w:val="left"/>
            </w:pPr>
            <w:r w:rsidRPr="00004211">
              <w:t>5</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B</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5 </w:t>
            </w:r>
            <w:r w:rsidR="002D7105" w:rsidRPr="00004211">
              <w:t xml:space="preserve"> BP 5</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5 </w:t>
            </w:r>
            <w:r w:rsidR="002D7105" w:rsidRPr="00004211">
              <w:t xml:space="preserve"> BP 9</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5 - BP 6</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46"/>
        </w:trPr>
        <w:tc>
          <w:tcPr>
            <w:tcW w:w="524" w:type="dxa"/>
            <w:shd w:val="clear" w:color="auto" w:fill="auto"/>
          </w:tcPr>
          <w:p w:rsidR="002D7105" w:rsidRPr="00004211" w:rsidRDefault="002D7105" w:rsidP="00004211">
            <w:pPr>
              <w:jc w:val="left"/>
            </w:pPr>
            <w:r w:rsidRPr="00004211">
              <w:t>6</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A</w:t>
            </w:r>
          </w:p>
        </w:tc>
        <w:tc>
          <w:tcPr>
            <w:tcW w:w="1276"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 xml:space="preserve">ENG </w:t>
            </w:r>
            <w:r w:rsidR="00004211" w:rsidRPr="00004211">
              <w:t xml:space="preserve"> </w:t>
            </w:r>
            <w:r w:rsidRPr="00004211">
              <w:t xml:space="preserve"> BP3/5</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5 </w:t>
            </w:r>
            <w:r w:rsidR="002D7105" w:rsidRPr="00004211">
              <w:t xml:space="preserve"> BP10</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5 - BP 3</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9"/>
        </w:trPr>
        <w:tc>
          <w:tcPr>
            <w:tcW w:w="524" w:type="dxa"/>
            <w:shd w:val="clear" w:color="auto" w:fill="auto"/>
          </w:tcPr>
          <w:p w:rsidR="002D7105" w:rsidRPr="00004211" w:rsidRDefault="002D7105" w:rsidP="00004211">
            <w:pPr>
              <w:jc w:val="left"/>
            </w:pPr>
            <w:r w:rsidRPr="00004211">
              <w:t>7</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C</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6 </w:t>
            </w:r>
            <w:r w:rsidR="002D7105" w:rsidRPr="00004211">
              <w:t xml:space="preserve"> BP 3</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6 </w:t>
            </w:r>
            <w:r w:rsidR="002D7105" w:rsidRPr="00004211">
              <w:t xml:space="preserve"> BP 9</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6 - BP 3</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3"/>
        </w:trPr>
        <w:tc>
          <w:tcPr>
            <w:tcW w:w="524" w:type="dxa"/>
            <w:shd w:val="clear" w:color="auto" w:fill="auto"/>
          </w:tcPr>
          <w:p w:rsidR="002D7105" w:rsidRPr="00004211" w:rsidRDefault="002D7105" w:rsidP="00004211">
            <w:pPr>
              <w:jc w:val="left"/>
            </w:pPr>
            <w:r w:rsidRPr="00004211">
              <w:t>8</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B</w:t>
            </w:r>
          </w:p>
        </w:tc>
        <w:tc>
          <w:tcPr>
            <w:tcW w:w="1276"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6 BP  3</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6 </w:t>
            </w:r>
            <w:r w:rsidR="002D7105" w:rsidRPr="00004211">
              <w:t xml:space="preserve"> BP 8</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6 - BP 3</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8"/>
        </w:trPr>
        <w:tc>
          <w:tcPr>
            <w:tcW w:w="524" w:type="dxa"/>
            <w:shd w:val="clear" w:color="auto" w:fill="auto"/>
          </w:tcPr>
          <w:p w:rsidR="002D7105" w:rsidRPr="00004211" w:rsidRDefault="002D7105" w:rsidP="00004211">
            <w:pPr>
              <w:jc w:val="left"/>
            </w:pPr>
            <w:r w:rsidRPr="00004211">
              <w:t>9</w:t>
            </w:r>
          </w:p>
        </w:tc>
        <w:tc>
          <w:tcPr>
            <w:tcW w:w="909"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 - 7.3.5</w:t>
            </w:r>
          </w:p>
        </w:tc>
        <w:tc>
          <w:tcPr>
            <w:tcW w:w="1276"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1</w:t>
            </w:r>
            <w:r w:rsidR="00004211" w:rsidRPr="00004211">
              <w:t xml:space="preserve"> </w:t>
            </w:r>
            <w:r w:rsidRPr="00004211">
              <w:t xml:space="preserve"> BP 1</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10 </w:t>
            </w:r>
            <w:r w:rsidR="002D7105" w:rsidRPr="00004211">
              <w:t>BP 5</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10-BP 1</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26"/>
        </w:trPr>
        <w:tc>
          <w:tcPr>
            <w:tcW w:w="524" w:type="dxa"/>
            <w:shd w:val="clear" w:color="auto" w:fill="auto"/>
          </w:tcPr>
          <w:p w:rsidR="002D7105" w:rsidRPr="00004211" w:rsidRDefault="002D7105" w:rsidP="00004211">
            <w:pPr>
              <w:jc w:val="left"/>
            </w:pPr>
            <w:r w:rsidRPr="00004211">
              <w:t>10</w:t>
            </w:r>
          </w:p>
        </w:tc>
        <w:tc>
          <w:tcPr>
            <w:tcW w:w="909"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 - 7.3.5</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9 </w:t>
            </w:r>
            <w:r w:rsidR="002D7105" w:rsidRPr="00004211">
              <w:t xml:space="preserve"> BP 2</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9 </w:t>
            </w:r>
            <w:r w:rsidR="002D7105" w:rsidRPr="00004211">
              <w:t xml:space="preserve"> BP 7</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9 - BP 2</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47"/>
        </w:trPr>
        <w:tc>
          <w:tcPr>
            <w:tcW w:w="524" w:type="dxa"/>
            <w:shd w:val="clear" w:color="auto" w:fill="auto"/>
          </w:tcPr>
          <w:p w:rsidR="002D7105" w:rsidRPr="00004211" w:rsidRDefault="002D7105" w:rsidP="00004211">
            <w:pPr>
              <w:jc w:val="left"/>
            </w:pPr>
            <w:r w:rsidRPr="00004211">
              <w:t>11</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A</w:t>
            </w:r>
          </w:p>
        </w:tc>
        <w:tc>
          <w:tcPr>
            <w:tcW w:w="1276"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8 BP 1</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8 </w:t>
            </w:r>
            <w:r w:rsidR="002D7105" w:rsidRPr="00004211">
              <w:t xml:space="preserve"> BP 5</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8 - BP 1</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60"/>
        </w:trPr>
        <w:tc>
          <w:tcPr>
            <w:tcW w:w="524" w:type="dxa"/>
            <w:shd w:val="clear" w:color="auto" w:fill="auto"/>
          </w:tcPr>
          <w:p w:rsidR="002D7105" w:rsidRPr="00004211" w:rsidRDefault="002D7105" w:rsidP="00004211">
            <w:pPr>
              <w:jc w:val="left"/>
            </w:pPr>
            <w:r w:rsidRPr="00004211">
              <w:t>12</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B</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7 </w:t>
            </w:r>
            <w:r w:rsidR="002D7105" w:rsidRPr="00004211">
              <w:t xml:space="preserve"> BP 2</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7 </w:t>
            </w:r>
            <w:r w:rsidR="002D7105" w:rsidRPr="00004211">
              <w:t xml:space="preserve"> BP 7</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7 - BP 2</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r w:rsidR="002D7105" w:rsidRPr="00805FB5" w:rsidTr="00004211">
        <w:trPr>
          <w:trHeight w:val="255"/>
        </w:trPr>
        <w:tc>
          <w:tcPr>
            <w:tcW w:w="524" w:type="dxa"/>
            <w:shd w:val="clear" w:color="auto" w:fill="auto"/>
          </w:tcPr>
          <w:p w:rsidR="002D7105" w:rsidRPr="00004211" w:rsidRDefault="002D7105" w:rsidP="00004211">
            <w:pPr>
              <w:jc w:val="left"/>
            </w:pPr>
            <w:r w:rsidRPr="00004211">
              <w:t>13</w:t>
            </w:r>
          </w:p>
        </w:tc>
        <w:tc>
          <w:tcPr>
            <w:tcW w:w="909" w:type="dxa"/>
            <w:shd w:val="clear" w:color="auto" w:fill="auto"/>
            <w:tcMar>
              <w:top w:w="0" w:type="dxa"/>
              <w:left w:w="0" w:type="dxa"/>
              <w:bottom w:w="0" w:type="dxa"/>
              <w:right w:w="0" w:type="dxa"/>
            </w:tcMar>
            <w:hideMark/>
          </w:tcPr>
          <w:p w:rsidR="002D7105" w:rsidRPr="00004211" w:rsidRDefault="002D7105" w:rsidP="00004211">
            <w:pPr>
              <w:jc w:val="center"/>
            </w:pPr>
            <w:r w:rsidRPr="00004211">
              <w:t>B</w:t>
            </w:r>
          </w:p>
        </w:tc>
        <w:tc>
          <w:tcPr>
            <w:tcW w:w="1276"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6 </w:t>
            </w:r>
            <w:r w:rsidR="002D7105" w:rsidRPr="00004211">
              <w:t xml:space="preserve"> BP 4</w:t>
            </w:r>
          </w:p>
        </w:tc>
        <w:tc>
          <w:tcPr>
            <w:tcW w:w="1275" w:type="dxa"/>
            <w:shd w:val="clear" w:color="auto" w:fill="auto"/>
            <w:tcMar>
              <w:top w:w="0" w:type="dxa"/>
              <w:left w:w="0" w:type="dxa"/>
              <w:bottom w:w="0" w:type="dxa"/>
              <w:right w:w="0" w:type="dxa"/>
            </w:tcMar>
            <w:hideMark/>
          </w:tcPr>
          <w:p w:rsidR="002D7105" w:rsidRPr="00004211" w:rsidRDefault="00004211" w:rsidP="00004211">
            <w:pPr>
              <w:ind w:firstLine="0"/>
              <w:jc w:val="center"/>
            </w:pPr>
            <w:r w:rsidRPr="00004211">
              <w:t xml:space="preserve">ENG 6 </w:t>
            </w:r>
            <w:r w:rsidR="002D7105" w:rsidRPr="00004211">
              <w:t xml:space="preserve"> BP10</w:t>
            </w:r>
          </w:p>
        </w:tc>
        <w:tc>
          <w:tcPr>
            <w:tcW w:w="1404"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ENG 6 - BP 4</w:t>
            </w:r>
          </w:p>
        </w:tc>
        <w:tc>
          <w:tcPr>
            <w:tcW w:w="1417" w:type="dxa"/>
            <w:shd w:val="clear" w:color="auto" w:fill="auto"/>
            <w:tcMar>
              <w:top w:w="0" w:type="dxa"/>
              <w:left w:w="0" w:type="dxa"/>
              <w:bottom w:w="0" w:type="dxa"/>
              <w:right w:w="0" w:type="dxa"/>
            </w:tcMar>
            <w:hideMark/>
          </w:tcPr>
          <w:p w:rsidR="002D7105" w:rsidRPr="00004211" w:rsidRDefault="002D7105" w:rsidP="00004211">
            <w:pPr>
              <w:ind w:firstLine="0"/>
              <w:jc w:val="center"/>
            </w:pPr>
            <w:r w:rsidRPr="00004211">
              <w:t>REQM - SP 1.4</w:t>
            </w:r>
          </w:p>
        </w:tc>
      </w:tr>
    </w:tbl>
    <w:p w:rsidR="00FF0CF7" w:rsidRPr="00805FB5" w:rsidRDefault="00FF0CF7" w:rsidP="00FF0CF7">
      <w:pPr>
        <w:spacing w:before="120"/>
        <w:ind w:firstLine="0"/>
      </w:pPr>
      <w:r>
        <w:t>T</w:t>
      </w:r>
      <w:r w:rsidRPr="00805FB5">
        <w:t xml:space="preserve">able 1 indicates that each of the traceability links </w:t>
      </w:r>
      <w:proofErr w:type="gramStart"/>
      <w:r w:rsidRPr="00805FB5">
        <w:t>are</w:t>
      </w:r>
      <w:proofErr w:type="gramEnd"/>
      <w:r w:rsidRPr="00805FB5">
        <w:t xml:space="preserve"> required through an assortment of the medical device standards and guidelines and that each of the assessment models requires traceability for each link. However a difficulty arises with understanding the clarity of the requirement for traceability, with some models somewhat open to inte</w:t>
      </w:r>
      <w:r w:rsidRPr="00805FB5">
        <w:t>r</w:t>
      </w:r>
      <w:r w:rsidRPr="00805FB5">
        <w:t>pretation. For example Automotive SPICE is very definite and clear about the trace</w:t>
      </w:r>
      <w:r w:rsidRPr="00805FB5">
        <w:t>a</w:t>
      </w:r>
      <w:r w:rsidRPr="00805FB5">
        <w:lastRenderedPageBreak/>
        <w:t>bility links required whereas CMMI is more general. This point can be illustrated by looking at the requirement for link 4;</w:t>
      </w:r>
    </w:p>
    <w:p w:rsidR="00FF0CF7" w:rsidRPr="00805FB5" w:rsidRDefault="00FF0CF7" w:rsidP="00FF0CF7">
      <w:r w:rsidRPr="00805FB5">
        <w:t>Base practice 4 of the Software requirements analysis process (ENG 4) in Autom</w:t>
      </w:r>
      <w:r w:rsidRPr="00805FB5">
        <w:t>o</w:t>
      </w:r>
      <w:r w:rsidRPr="00805FB5">
        <w:t>tive SPICE states ‘</w:t>
      </w:r>
      <w:r w:rsidRPr="00805FB5">
        <w:rPr>
          <w:bCs/>
          <w:i/>
        </w:rPr>
        <w:t xml:space="preserve">Ensure consistency and bilateral traceability </w:t>
      </w:r>
      <w:r w:rsidRPr="00805FB5">
        <w:rPr>
          <w:i/>
        </w:rPr>
        <w:t xml:space="preserve">of </w:t>
      </w:r>
      <w:r w:rsidRPr="00805FB5">
        <w:rPr>
          <w:bCs/>
          <w:i/>
        </w:rPr>
        <w:t>system archite</w:t>
      </w:r>
      <w:r w:rsidRPr="00805FB5">
        <w:rPr>
          <w:bCs/>
          <w:i/>
        </w:rPr>
        <w:t>c</w:t>
      </w:r>
      <w:r w:rsidRPr="00805FB5">
        <w:rPr>
          <w:bCs/>
          <w:i/>
        </w:rPr>
        <w:t>tural design to software requirements</w:t>
      </w:r>
      <w:r w:rsidRPr="00805FB5">
        <w:rPr>
          <w:b/>
          <w:bCs/>
        </w:rPr>
        <w:t xml:space="preserve">’ </w:t>
      </w:r>
      <w:r w:rsidRPr="00805FB5">
        <w:rPr>
          <w:bCs/>
        </w:rPr>
        <w:t>whereas CMMI states ‘</w:t>
      </w:r>
      <w:r w:rsidRPr="00805FB5">
        <w:rPr>
          <w:i/>
        </w:rPr>
        <w:t>Maintain requirements traceability from a requirement to its derived requirements and allocation to fun</w:t>
      </w:r>
      <w:r w:rsidRPr="00805FB5">
        <w:rPr>
          <w:i/>
        </w:rPr>
        <w:t>c</w:t>
      </w:r>
      <w:r w:rsidRPr="00805FB5">
        <w:rPr>
          <w:i/>
        </w:rPr>
        <w:t>tions, interfaces, objects, people, processes, and work products’</w:t>
      </w:r>
      <w:r w:rsidRPr="00805FB5">
        <w:t>. This CMMI stat</w:t>
      </w:r>
      <w:r w:rsidRPr="00805FB5">
        <w:t>e</w:t>
      </w:r>
      <w:r w:rsidRPr="00805FB5">
        <w:t>ment takes some interpretation and it is the view of this study that this statement c</w:t>
      </w:r>
      <w:r w:rsidRPr="00805FB5">
        <w:t>o</w:t>
      </w:r>
      <w:r w:rsidRPr="00805FB5">
        <w:t>vers all links from 2 to 13.</w:t>
      </w:r>
    </w:p>
    <w:p w:rsidR="002D7105" w:rsidRPr="00FF0CF7" w:rsidRDefault="00FF0CF7" w:rsidP="00FF0CF7">
      <w:pPr>
        <w:rPr>
          <w:bCs/>
        </w:rPr>
      </w:pPr>
      <w:r w:rsidRPr="00805FB5">
        <w:rPr>
          <w:bCs/>
        </w:rPr>
        <w:t>The difficulty with understanding the requirements for traceability in the fram</w:t>
      </w:r>
      <w:r w:rsidRPr="00805FB5">
        <w:rPr>
          <w:bCs/>
        </w:rPr>
        <w:t>e</w:t>
      </w:r>
      <w:r w:rsidRPr="00805FB5">
        <w:rPr>
          <w:bCs/>
        </w:rPr>
        <w:t>works is further compounded by the fact that the traceability requirements in each of the assessment models are spread out across many processes so extracting the r</w:t>
      </w:r>
      <w:r w:rsidRPr="00805FB5">
        <w:rPr>
          <w:bCs/>
        </w:rPr>
        <w:t>e</w:t>
      </w:r>
      <w:r w:rsidRPr="00805FB5">
        <w:rPr>
          <w:bCs/>
        </w:rPr>
        <w:t xml:space="preserve">quirements is a time consuming task. </w:t>
      </w:r>
      <w:r w:rsidR="002D7105" w:rsidRPr="00805FB5">
        <w:t xml:space="preserve">A point of note from Table </w:t>
      </w:r>
      <w:r w:rsidR="002068D0">
        <w:t>1</w:t>
      </w:r>
      <w:r w:rsidR="002D7105" w:rsidRPr="00805FB5">
        <w:t xml:space="preserve"> is that the medical device standards’ requirement for traceability is matched by the traceability requir</w:t>
      </w:r>
      <w:r w:rsidR="002D7105" w:rsidRPr="00805FB5">
        <w:t>e</w:t>
      </w:r>
      <w:r w:rsidR="002D7105" w:rsidRPr="00805FB5">
        <w:t>ments from the improvement frameworks, therefore it is envisaged that the asses</w:t>
      </w:r>
      <w:r w:rsidR="002D7105" w:rsidRPr="00805FB5">
        <w:t>s</w:t>
      </w:r>
      <w:r w:rsidR="002D7105" w:rsidRPr="00805FB5">
        <w:t>ment model developed as part of this study, with slight modifications should be easily transferable to other domains.</w:t>
      </w:r>
    </w:p>
    <w:p w:rsidR="002D7105" w:rsidRPr="007A4646" w:rsidRDefault="002D7105" w:rsidP="002D7105">
      <w:pPr>
        <w:pStyle w:val="heading1"/>
        <w:rPr>
          <w:i/>
        </w:rPr>
      </w:pPr>
      <w:r w:rsidRPr="007A4646">
        <w:t>Research Methodology</w:t>
      </w:r>
    </w:p>
    <w:p w:rsidR="002D7105" w:rsidRPr="00805FB5" w:rsidRDefault="002D7105" w:rsidP="00635F2C">
      <w:r w:rsidRPr="00805FB5">
        <w:t xml:space="preserve">The traceability process assessment model is based on the ISO 15504-2 </w:t>
      </w:r>
      <w:r w:rsidRPr="00805FB5">
        <w:fldChar w:fldCharType="begin"/>
      </w:r>
      <w:r w:rsidR="006D306D">
        <w:instrText xml:space="preserve"> ADDIN EN.CITE &lt;EndNote&gt;&lt;Cite&gt;&lt;Author&gt;ISO/IEC&lt;/Author&gt;&lt;Year&gt;2003&lt;/Year&gt;&lt;RecNum&gt;232&lt;/RecNum&gt;&lt;DisplayText&gt;[18]&lt;/DisplayText&gt;&lt;record&gt;&lt;rec-number&gt;232&lt;/rec-number&gt;&lt;foreign-keys&gt;&lt;key app="EN" db-id="90sdx0r93fe2r3ewp0fvz55uar9z5fs59w0v"&gt;232&lt;/key&gt;&lt;/foreign-keys&gt;&lt;ref-type name="Standard"&gt;58&lt;/ref-type&gt;&lt;contributors&gt;&lt;authors&gt;&lt;author&gt;ISO/IEC&lt;/author&gt;&lt;/authors&gt;&lt;/contributors&gt;&lt;titles&gt;&lt;title&gt;15504-2:   Process assessment — Performing an assessment&lt;/title&gt;&lt;/titles&gt;&lt;dates&gt;&lt;year&gt;2003&lt;/year&gt;&lt;/dates&gt;&lt;pub-location&gt;Switzerland&lt;/pub-location&gt;&lt;publisher&gt;ISO&lt;/publisher&gt;&lt;urls&gt;&lt;/urls&gt;&lt;/record&gt;&lt;/Cite&gt;&lt;/EndNote&gt;</w:instrText>
      </w:r>
      <w:r w:rsidRPr="00805FB5">
        <w:fldChar w:fldCharType="separate"/>
      </w:r>
      <w:r w:rsidR="006D306D">
        <w:rPr>
          <w:noProof/>
        </w:rPr>
        <w:t>[</w:t>
      </w:r>
      <w:hyperlink w:anchor="_ENREF_18" w:tooltip="ISO/IEC, 2003 #232" w:history="1">
        <w:r w:rsidR="006D306D">
          <w:rPr>
            <w:noProof/>
          </w:rPr>
          <w:t>18</w:t>
        </w:r>
      </w:hyperlink>
      <w:r w:rsidR="006D306D">
        <w:rPr>
          <w:noProof/>
        </w:rPr>
        <w:t>]</w:t>
      </w:r>
      <w:r w:rsidRPr="00805FB5">
        <w:fldChar w:fldCharType="end"/>
      </w:r>
      <w:r w:rsidR="00635F2C">
        <w:t xml:space="preserve">. </w:t>
      </w:r>
      <w:r w:rsidRPr="00805FB5">
        <w:t>It was decided to base the traceability assessment model on ISO/IEC 15504 as this i</w:t>
      </w:r>
      <w:r w:rsidRPr="00805FB5">
        <w:t>m</w:t>
      </w:r>
      <w:r w:rsidRPr="00805FB5">
        <w:t>provement and capability determination model was derived from ISO/IEC 12207</w:t>
      </w:r>
      <w:r w:rsidR="002068D0">
        <w:t xml:space="preserve"> </w:t>
      </w:r>
      <w:r w:rsidR="002068D0">
        <w:fldChar w:fldCharType="begin"/>
      </w:r>
      <w:r w:rsidR="006D306D">
        <w:instrText xml:space="preserve"> ADDIN EN.CITE &lt;EndNote&gt;&lt;Cite&gt;&lt;Author&gt;ISO/IEC&lt;/Author&gt;&lt;Year&gt;2008&lt;/Year&gt;&lt;RecNum&gt;234&lt;/RecNum&gt;&lt;DisplayText&gt;[19]&lt;/DisplayText&gt;&lt;record&gt;&lt;rec-number&gt;234&lt;/rec-number&gt;&lt;foreign-keys&gt;&lt;key app="EN" db-id="90sdx0r93fe2r3ewp0fvz55uar9z5fs59w0v"&gt;234&lt;/key&gt;&lt;/foreign-keys&gt;&lt;ref-type name="Standard"&gt;58&lt;/ref-type&gt;&lt;contributors&gt;&lt;authors&gt;&lt;author&gt;ISO/IEC&lt;/author&gt;&lt;/authors&gt;&lt;/contributors&gt;&lt;titles&gt;&lt;title&gt;12207: Systems and software engineering — Software life cycle processes&lt;/title&gt;&lt;/titles&gt;&lt;dates&gt;&lt;year&gt;2008&lt;/year&gt;&lt;/dates&gt;&lt;pub-location&gt;Geneva, Switzerland&lt;/pub-location&gt;&lt;publisher&gt;ISO&lt;/publisher&gt;&lt;urls&gt;&lt;/urls&gt;&lt;/record&gt;&lt;/Cite&gt;&lt;/EndNote&gt;</w:instrText>
      </w:r>
      <w:r w:rsidR="002068D0">
        <w:fldChar w:fldCharType="separate"/>
      </w:r>
      <w:r w:rsidR="006D306D">
        <w:rPr>
          <w:noProof/>
        </w:rPr>
        <w:t>[</w:t>
      </w:r>
      <w:hyperlink w:anchor="_ENREF_19" w:tooltip="ISO/IEC, 2008 #234" w:history="1">
        <w:r w:rsidR="006D306D">
          <w:rPr>
            <w:noProof/>
          </w:rPr>
          <w:t>19</w:t>
        </w:r>
      </w:hyperlink>
      <w:r w:rsidR="006D306D">
        <w:rPr>
          <w:noProof/>
        </w:rPr>
        <w:t>]</w:t>
      </w:r>
      <w:r w:rsidR="002068D0">
        <w:fldChar w:fldCharType="end"/>
      </w:r>
      <w:r w:rsidRPr="00805FB5">
        <w:t xml:space="preserve"> and since ANSI/AAMI/IEC 62304:2006 (Software lifecycle processes for medical device software) is derived from ISO/IEC 12207 it was determined that there was good synergy between ANSI/AAMI/IEC 62304:2006 and ISO/IEC 15504. Additio</w:t>
      </w:r>
      <w:r w:rsidRPr="00805FB5">
        <w:t>n</w:t>
      </w:r>
      <w:r w:rsidRPr="00805FB5">
        <w:t xml:space="preserve">ally, 15504 </w:t>
      </w:r>
      <w:proofErr w:type="gramStart"/>
      <w:r w:rsidRPr="00805FB5">
        <w:t>is</w:t>
      </w:r>
      <w:proofErr w:type="gramEnd"/>
      <w:r w:rsidRPr="00805FB5">
        <w:t xml:space="preserve"> used extensively in other safety critical industries such as the autom</w:t>
      </w:r>
      <w:r w:rsidRPr="00805FB5">
        <w:t>o</w:t>
      </w:r>
      <w:r w:rsidRPr="00805FB5">
        <w:t>tive industry (Automotive SPICE), space industry (SPICE 4 SPACE) and the medical</w:t>
      </w:r>
      <w:r w:rsidR="00635F2C">
        <w:t xml:space="preserve"> device industry (</w:t>
      </w:r>
      <w:proofErr w:type="spellStart"/>
      <w:r w:rsidR="00635F2C">
        <w:t>Medi</w:t>
      </w:r>
      <w:proofErr w:type="spellEnd"/>
      <w:r w:rsidR="00635F2C">
        <w:t xml:space="preserve"> SPICE). </w:t>
      </w:r>
    </w:p>
    <w:p w:rsidR="002D7105" w:rsidRPr="00805FB5" w:rsidRDefault="002D7105" w:rsidP="00635F2C">
      <w:r w:rsidRPr="00805FB5">
        <w:rPr>
          <w:rFonts w:eastAsiaTheme="majorEastAsia"/>
          <w:bCs/>
        </w:rPr>
        <w:t xml:space="preserve">The first stage was to develop </w:t>
      </w:r>
      <w:proofErr w:type="gramStart"/>
      <w:r w:rsidRPr="00805FB5">
        <w:rPr>
          <w:rFonts w:eastAsiaTheme="majorEastAsia"/>
          <w:bCs/>
        </w:rPr>
        <w:t>a traceability</w:t>
      </w:r>
      <w:proofErr w:type="gramEnd"/>
      <w:r w:rsidRPr="00805FB5">
        <w:rPr>
          <w:rFonts w:eastAsiaTheme="majorEastAsia"/>
          <w:bCs/>
        </w:rPr>
        <w:t xml:space="preserve"> PRM. The PRM was developed using the requirements from traceability (taken from the medical de</w:t>
      </w:r>
      <w:r w:rsidR="00635F2C">
        <w:rPr>
          <w:rFonts w:eastAsiaTheme="majorEastAsia"/>
          <w:bCs/>
        </w:rPr>
        <w:t>vice standards and guidelines),</w:t>
      </w:r>
      <w:r w:rsidRPr="00805FB5">
        <w:rPr>
          <w:rFonts w:eastAsiaTheme="majorEastAsia"/>
          <w:bCs/>
        </w:rPr>
        <w:t xml:space="preserve"> and ISO 15504-2 section 6.2 </w:t>
      </w:r>
      <w:r w:rsidRPr="00805FB5">
        <w:t>which sets out the requirements for a Pr</w:t>
      </w:r>
      <w:r w:rsidRPr="00805FB5">
        <w:t>o</w:t>
      </w:r>
      <w:r w:rsidRPr="00805FB5">
        <w:t>cess Reference Model. While ISO 15504-2 details the minimum requirements that a PRM and a PAM should meet, it provides no guidance on how to develop the models i.e. it does not tell you how to transform requirements into a PRM or PAM. To a</w:t>
      </w:r>
      <w:r w:rsidRPr="00805FB5">
        <w:t>d</w:t>
      </w:r>
      <w:r w:rsidRPr="00805FB5">
        <w:t xml:space="preserve">dress this issue, this study </w:t>
      </w:r>
      <w:r>
        <w:t>based the development of the PAM on</w:t>
      </w:r>
      <w:r w:rsidRPr="00805FB5">
        <w:t xml:space="preserve"> the Tudor IT Se</w:t>
      </w:r>
      <w:r w:rsidRPr="00805FB5">
        <w:t>r</w:t>
      </w:r>
      <w:r w:rsidRPr="00805FB5">
        <w:t>vice Management Process Assessment (TIPA) transformation process. The TIPA transformation process complies with the requirements for PRMs and PAMs as e</w:t>
      </w:r>
      <w:r w:rsidRPr="00805FB5">
        <w:t>x</w:t>
      </w:r>
      <w:r w:rsidRPr="00805FB5">
        <w:t xml:space="preserve">pressed in ISO/IEC 15504-2.  The transformation process contains the following steps </w:t>
      </w:r>
      <w:r w:rsidRPr="00805FB5">
        <w:fldChar w:fldCharType="begin"/>
      </w:r>
      <w:r w:rsidR="006D306D">
        <w:instrText xml:space="preserve"> ADDIN EN.CITE &lt;EndNote&gt;&lt;Cite&gt;&lt;Author&gt;Barafort&lt;/Author&gt;&lt;Year&gt;2008&lt;/Year&gt;&lt;RecNum&gt;506&lt;/RecNum&gt;&lt;DisplayText&gt;[20]&lt;/DisplayText&gt;&lt;record&gt;&lt;rec-number&gt;506&lt;/rec-number&gt;&lt;foreign-keys&gt;&lt;key app="EN" db-id="90sdx0r93fe2r3ewp0fvz55uar9z5fs59w0v"&gt;506&lt;/key&gt;&lt;/foreign-keys&gt;&lt;ref-type name="Conference Paper"&gt;47&lt;/ref-type&gt;&lt;contributors&gt;&lt;authors&gt;&lt;author&gt;Béatrix Barafort&lt;/author&gt;&lt;author&gt;Alain Renault&lt;/author&gt;&lt;author&gt;Michel Picard&lt;/author&gt;&lt;author&gt;Stéphane Cortina&lt;/author&gt;&lt;/authors&gt;&lt;/contributors&gt;&lt;titles&gt;&lt;title&gt;A transformation process for building PRMs and PAMs based on a collection of requirements – Example with ISO/IEC 20000&lt;/title&gt;&lt;secondary-title&gt;SPICE&lt;/secondary-title&gt;&lt;/titles&gt;&lt;dates&gt;&lt;year&gt;2008&lt;/year&gt;&lt;/dates&gt;&lt;pub-location&gt;Nuremberg, Germany&lt;/pub-location&gt;&lt;urls&gt;&lt;/urls&gt;&lt;/record&gt;&lt;/Cite&gt;&lt;/EndNote&gt;</w:instrText>
      </w:r>
      <w:r w:rsidRPr="00805FB5">
        <w:fldChar w:fldCharType="separate"/>
      </w:r>
      <w:r w:rsidR="006D306D">
        <w:rPr>
          <w:noProof/>
        </w:rPr>
        <w:t>[</w:t>
      </w:r>
      <w:hyperlink w:anchor="_ENREF_20" w:tooltip="Barafort, 2008 #506" w:history="1">
        <w:r w:rsidR="006D306D">
          <w:rPr>
            <w:noProof/>
          </w:rPr>
          <w:t>20</w:t>
        </w:r>
      </w:hyperlink>
      <w:r w:rsidR="006D306D">
        <w:rPr>
          <w:noProof/>
        </w:rPr>
        <w:t>]</w:t>
      </w:r>
      <w:r w:rsidRPr="00805FB5">
        <w:fldChar w:fldCharType="end"/>
      </w:r>
      <w:r w:rsidRPr="00805FB5">
        <w:t>;</w:t>
      </w:r>
    </w:p>
    <w:p w:rsidR="002D7105" w:rsidRPr="00805FB5" w:rsidRDefault="002D7105" w:rsidP="00635F2C">
      <w:pPr>
        <w:pStyle w:val="numitem"/>
      </w:pPr>
      <w:r w:rsidRPr="00805FB5">
        <w:t xml:space="preserve">Identify elementary requirements in </w:t>
      </w:r>
      <w:r>
        <w:t xml:space="preserve">a collection of requirements </w:t>
      </w:r>
    </w:p>
    <w:p w:rsidR="002D7105" w:rsidRPr="00805FB5" w:rsidRDefault="002D7105" w:rsidP="00635F2C">
      <w:pPr>
        <w:pStyle w:val="numitem"/>
      </w:pPr>
      <w:proofErr w:type="spellStart"/>
      <w:r w:rsidRPr="00805FB5">
        <w:t>Organise</w:t>
      </w:r>
      <w:proofErr w:type="spellEnd"/>
      <w:r w:rsidRPr="00805FB5">
        <w:t xml:space="preserve"> and structure the requirements </w:t>
      </w:r>
    </w:p>
    <w:p w:rsidR="002D7105" w:rsidRPr="00805FB5" w:rsidRDefault="002D7105" w:rsidP="00635F2C">
      <w:pPr>
        <w:pStyle w:val="numitem"/>
      </w:pPr>
      <w:r w:rsidRPr="00805FB5">
        <w:t xml:space="preserve">Identify common purposes upon those requirements and organize them towards domain goals </w:t>
      </w:r>
    </w:p>
    <w:p w:rsidR="002D7105" w:rsidRPr="00805FB5" w:rsidRDefault="002D7105" w:rsidP="00635F2C">
      <w:pPr>
        <w:pStyle w:val="numitem"/>
      </w:pPr>
      <w:r w:rsidRPr="00805FB5">
        <w:lastRenderedPageBreak/>
        <w:t xml:space="preserve">Identify and factorize outcomes from the common purposes and attach them to the related goals </w:t>
      </w:r>
    </w:p>
    <w:p w:rsidR="002D7105" w:rsidRPr="00805FB5" w:rsidRDefault="002D7105" w:rsidP="00635F2C">
      <w:pPr>
        <w:pStyle w:val="numitem"/>
      </w:pPr>
      <w:r w:rsidRPr="00805FB5">
        <w:t xml:space="preserve">Group activities together under a practice and attach it to the related outcomes </w:t>
      </w:r>
    </w:p>
    <w:p w:rsidR="002D7105" w:rsidRPr="00805FB5" w:rsidRDefault="002D7105" w:rsidP="00635F2C">
      <w:pPr>
        <w:pStyle w:val="numitem"/>
      </w:pPr>
      <w:r w:rsidRPr="00805FB5">
        <w:t xml:space="preserve">Allocate each practice to a specific capability level </w:t>
      </w:r>
    </w:p>
    <w:p w:rsidR="002D7105" w:rsidRPr="00805FB5" w:rsidRDefault="002D7105" w:rsidP="00635F2C">
      <w:pPr>
        <w:pStyle w:val="numitem"/>
      </w:pPr>
      <w:r w:rsidRPr="00805FB5">
        <w:t xml:space="preserve">Phrase outcomes and process purpose </w:t>
      </w:r>
    </w:p>
    <w:p w:rsidR="002D7105" w:rsidRPr="00805FB5" w:rsidRDefault="002D7105" w:rsidP="00635F2C">
      <w:pPr>
        <w:pStyle w:val="numitem"/>
      </w:pPr>
      <w:r w:rsidRPr="00805FB5">
        <w:t xml:space="preserve">Phrase the Base Practices attached to Outcomes </w:t>
      </w:r>
    </w:p>
    <w:p w:rsidR="002D7105" w:rsidRDefault="002D7105" w:rsidP="00635F2C">
      <w:pPr>
        <w:pStyle w:val="numitem"/>
      </w:pPr>
      <w:r w:rsidRPr="00805FB5">
        <w:t xml:space="preserve">Determine Work Products among the inputs and outputs of the practices </w:t>
      </w:r>
    </w:p>
    <w:p w:rsidR="002068D0" w:rsidRPr="00C67C48" w:rsidRDefault="002068D0" w:rsidP="002068D0">
      <w:pPr>
        <w:pStyle w:val="heading1"/>
      </w:pPr>
      <w:r>
        <w:t>Structure of Traceability PAM</w:t>
      </w:r>
    </w:p>
    <w:p w:rsidR="002D7105" w:rsidRDefault="002D7105" w:rsidP="002D7105">
      <w:pPr>
        <w:spacing w:after="120"/>
        <w:rPr>
          <w:lang w:val="en-IE" w:eastAsia="en-GB"/>
        </w:rPr>
      </w:pPr>
      <w:r w:rsidRPr="00805FB5">
        <w:t xml:space="preserve">The traceability assessment framework, illustrated in Figure </w:t>
      </w:r>
      <w:r w:rsidR="00AC35BA">
        <w:t>2</w:t>
      </w:r>
      <w:r w:rsidR="00AC35BA" w:rsidRPr="00805FB5">
        <w:t>,</w:t>
      </w:r>
      <w:r w:rsidRPr="00805FB5">
        <w:t xml:space="preserve"> consists of 4 trace</w:t>
      </w:r>
      <w:r w:rsidRPr="00805FB5">
        <w:t>a</w:t>
      </w:r>
      <w:r w:rsidRPr="00805FB5">
        <w:t xml:space="preserve">bility processes which are Change Management (CM) </w:t>
      </w:r>
      <w:r w:rsidR="00AC35BA" w:rsidRPr="00805FB5">
        <w:t>traceability, Risk</w:t>
      </w:r>
      <w:r w:rsidRPr="00805FB5">
        <w:t xml:space="preserve"> Management (RM) traceabilit</w:t>
      </w:r>
      <w:r>
        <w:t>y</w:t>
      </w:r>
      <w:r w:rsidRPr="00805FB5">
        <w:t>, Software Development Lifecycle</w:t>
      </w:r>
      <w:r w:rsidR="00635F2C">
        <w:t xml:space="preserve"> (SDLC) traceability</w:t>
      </w:r>
      <w:r w:rsidRPr="00805FB5">
        <w:t xml:space="preserve">, and </w:t>
      </w:r>
      <w:r>
        <w:t>Best Practice traceability</w:t>
      </w:r>
      <w:r w:rsidRPr="00805FB5">
        <w:t xml:space="preserve">. </w:t>
      </w:r>
      <w:r>
        <w:t xml:space="preserve"> </w:t>
      </w:r>
    </w:p>
    <w:p w:rsidR="002D7105" w:rsidRDefault="00316067" w:rsidP="002D7105">
      <w:pPr>
        <w:spacing w:after="120"/>
      </w:pPr>
      <w:r>
        <w:rPr>
          <w:noProof/>
          <w:lang w:val="en-IE" w:eastAsia="en-IE"/>
        </w:rPr>
        <mc:AlternateContent>
          <mc:Choice Requires="wpg">
            <w:drawing>
              <wp:inline distT="0" distB="0" distL="0" distR="0">
                <wp:extent cx="3483610" cy="2388870"/>
                <wp:effectExtent l="0" t="0" r="21590" b="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3610" cy="2388870"/>
                          <a:chOff x="0" y="0"/>
                          <a:chExt cx="35052" cy="30321"/>
                        </a:xfrm>
                      </wpg:grpSpPr>
                      <wpg:grpSp>
                        <wpg:cNvPr id="290" name="Group 348"/>
                        <wpg:cNvGrpSpPr>
                          <a:grpSpLocks/>
                        </wpg:cNvGrpSpPr>
                        <wpg:grpSpPr bwMode="auto">
                          <a:xfrm>
                            <a:off x="0" y="0"/>
                            <a:ext cx="35052" cy="27049"/>
                            <a:chOff x="0" y="0"/>
                            <a:chExt cx="35052" cy="27049"/>
                          </a:xfrm>
                        </wpg:grpSpPr>
                        <wps:wsp>
                          <wps:cNvPr id="291" name="Plus 289"/>
                          <wps:cNvSpPr>
                            <a:spLocks/>
                          </wps:cNvSpPr>
                          <wps:spPr bwMode="auto">
                            <a:xfrm>
                              <a:off x="14382" y="11430"/>
                              <a:ext cx="2286" cy="3143"/>
                            </a:xfrm>
                            <a:custGeom>
                              <a:avLst/>
                              <a:gdLst>
                                <a:gd name="T0" fmla="*/ 30301 w 228600"/>
                                <a:gd name="T1" fmla="*/ 130279 h 314325"/>
                                <a:gd name="T2" fmla="*/ 87417 w 228600"/>
                                <a:gd name="T3" fmla="*/ 130279 h 314325"/>
                                <a:gd name="T4" fmla="*/ 87417 w 228600"/>
                                <a:gd name="T5" fmla="*/ 41664 h 314325"/>
                                <a:gd name="T6" fmla="*/ 141183 w 228600"/>
                                <a:gd name="T7" fmla="*/ 41664 h 314325"/>
                                <a:gd name="T8" fmla="*/ 141183 w 228600"/>
                                <a:gd name="T9" fmla="*/ 130279 h 314325"/>
                                <a:gd name="T10" fmla="*/ 198299 w 228600"/>
                                <a:gd name="T11" fmla="*/ 130279 h 314325"/>
                                <a:gd name="T12" fmla="*/ 198299 w 228600"/>
                                <a:gd name="T13" fmla="*/ 184046 h 314325"/>
                                <a:gd name="T14" fmla="*/ 141183 w 228600"/>
                                <a:gd name="T15" fmla="*/ 184046 h 314325"/>
                                <a:gd name="T16" fmla="*/ 141183 w 228600"/>
                                <a:gd name="T17" fmla="*/ 272661 h 314325"/>
                                <a:gd name="T18" fmla="*/ 87417 w 228600"/>
                                <a:gd name="T19" fmla="*/ 272661 h 314325"/>
                                <a:gd name="T20" fmla="*/ 87417 w 228600"/>
                                <a:gd name="T21" fmla="*/ 184046 h 314325"/>
                                <a:gd name="T22" fmla="*/ 30301 w 228600"/>
                                <a:gd name="T23" fmla="*/ 184046 h 314325"/>
                                <a:gd name="T24" fmla="*/ 30301 w 228600"/>
                                <a:gd name="T25" fmla="*/ 130279 h 3143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314325">
                                  <a:moveTo>
                                    <a:pt x="30301" y="130279"/>
                                  </a:moveTo>
                                  <a:lnTo>
                                    <a:pt x="87417" y="130279"/>
                                  </a:lnTo>
                                  <a:lnTo>
                                    <a:pt x="87417" y="41664"/>
                                  </a:lnTo>
                                  <a:lnTo>
                                    <a:pt x="141183" y="41664"/>
                                  </a:lnTo>
                                  <a:lnTo>
                                    <a:pt x="141183" y="130279"/>
                                  </a:lnTo>
                                  <a:lnTo>
                                    <a:pt x="198299" y="130279"/>
                                  </a:lnTo>
                                  <a:lnTo>
                                    <a:pt x="198299" y="184046"/>
                                  </a:lnTo>
                                  <a:lnTo>
                                    <a:pt x="141183" y="184046"/>
                                  </a:lnTo>
                                  <a:lnTo>
                                    <a:pt x="141183" y="272661"/>
                                  </a:lnTo>
                                  <a:lnTo>
                                    <a:pt x="87417" y="272661"/>
                                  </a:lnTo>
                                  <a:lnTo>
                                    <a:pt x="87417" y="184046"/>
                                  </a:lnTo>
                                  <a:lnTo>
                                    <a:pt x="30301" y="184046"/>
                                  </a:lnTo>
                                  <a:lnTo>
                                    <a:pt x="30301" y="130279"/>
                                  </a:lnTo>
                                  <a:close/>
                                </a:path>
                              </a:pathLst>
                            </a:cu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92" name="Plus 290"/>
                          <wps:cNvSpPr>
                            <a:spLocks/>
                          </wps:cNvSpPr>
                          <wps:spPr bwMode="auto">
                            <a:xfrm>
                              <a:off x="8763" y="20383"/>
                              <a:ext cx="2286" cy="3143"/>
                            </a:xfrm>
                            <a:custGeom>
                              <a:avLst/>
                              <a:gdLst>
                                <a:gd name="T0" fmla="*/ 30301 w 228600"/>
                                <a:gd name="T1" fmla="*/ 130279 h 314325"/>
                                <a:gd name="T2" fmla="*/ 87417 w 228600"/>
                                <a:gd name="T3" fmla="*/ 130279 h 314325"/>
                                <a:gd name="T4" fmla="*/ 87417 w 228600"/>
                                <a:gd name="T5" fmla="*/ 41664 h 314325"/>
                                <a:gd name="T6" fmla="*/ 141183 w 228600"/>
                                <a:gd name="T7" fmla="*/ 41664 h 314325"/>
                                <a:gd name="T8" fmla="*/ 141183 w 228600"/>
                                <a:gd name="T9" fmla="*/ 130279 h 314325"/>
                                <a:gd name="T10" fmla="*/ 198299 w 228600"/>
                                <a:gd name="T11" fmla="*/ 130279 h 314325"/>
                                <a:gd name="T12" fmla="*/ 198299 w 228600"/>
                                <a:gd name="T13" fmla="*/ 184046 h 314325"/>
                                <a:gd name="T14" fmla="*/ 141183 w 228600"/>
                                <a:gd name="T15" fmla="*/ 184046 h 314325"/>
                                <a:gd name="T16" fmla="*/ 141183 w 228600"/>
                                <a:gd name="T17" fmla="*/ 272661 h 314325"/>
                                <a:gd name="T18" fmla="*/ 87417 w 228600"/>
                                <a:gd name="T19" fmla="*/ 272661 h 314325"/>
                                <a:gd name="T20" fmla="*/ 87417 w 228600"/>
                                <a:gd name="T21" fmla="*/ 184046 h 314325"/>
                                <a:gd name="T22" fmla="*/ 30301 w 228600"/>
                                <a:gd name="T23" fmla="*/ 184046 h 314325"/>
                                <a:gd name="T24" fmla="*/ 30301 w 228600"/>
                                <a:gd name="T25" fmla="*/ 130279 h 3143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314325">
                                  <a:moveTo>
                                    <a:pt x="30301" y="130279"/>
                                  </a:moveTo>
                                  <a:lnTo>
                                    <a:pt x="87417" y="130279"/>
                                  </a:lnTo>
                                  <a:lnTo>
                                    <a:pt x="87417" y="41664"/>
                                  </a:lnTo>
                                  <a:lnTo>
                                    <a:pt x="141183" y="41664"/>
                                  </a:lnTo>
                                  <a:lnTo>
                                    <a:pt x="141183" y="130279"/>
                                  </a:lnTo>
                                  <a:lnTo>
                                    <a:pt x="198299" y="130279"/>
                                  </a:lnTo>
                                  <a:lnTo>
                                    <a:pt x="198299" y="184046"/>
                                  </a:lnTo>
                                  <a:lnTo>
                                    <a:pt x="141183" y="184046"/>
                                  </a:lnTo>
                                  <a:lnTo>
                                    <a:pt x="141183" y="272661"/>
                                  </a:lnTo>
                                  <a:lnTo>
                                    <a:pt x="87417" y="272661"/>
                                  </a:lnTo>
                                  <a:lnTo>
                                    <a:pt x="87417" y="184046"/>
                                  </a:lnTo>
                                  <a:lnTo>
                                    <a:pt x="30301" y="184046"/>
                                  </a:lnTo>
                                  <a:lnTo>
                                    <a:pt x="30301" y="130279"/>
                                  </a:lnTo>
                                  <a:close/>
                                </a:path>
                              </a:pathLst>
                            </a:cu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93" name="Plus 291"/>
                          <wps:cNvSpPr>
                            <a:spLocks/>
                          </wps:cNvSpPr>
                          <wps:spPr bwMode="auto">
                            <a:xfrm>
                              <a:off x="7905" y="2952"/>
                              <a:ext cx="2286" cy="3144"/>
                            </a:xfrm>
                            <a:custGeom>
                              <a:avLst/>
                              <a:gdLst>
                                <a:gd name="T0" fmla="*/ 30301 w 228600"/>
                                <a:gd name="T1" fmla="*/ 130279 h 314325"/>
                                <a:gd name="T2" fmla="*/ 87417 w 228600"/>
                                <a:gd name="T3" fmla="*/ 130279 h 314325"/>
                                <a:gd name="T4" fmla="*/ 87417 w 228600"/>
                                <a:gd name="T5" fmla="*/ 41664 h 314325"/>
                                <a:gd name="T6" fmla="*/ 141183 w 228600"/>
                                <a:gd name="T7" fmla="*/ 41664 h 314325"/>
                                <a:gd name="T8" fmla="*/ 141183 w 228600"/>
                                <a:gd name="T9" fmla="*/ 130279 h 314325"/>
                                <a:gd name="T10" fmla="*/ 198299 w 228600"/>
                                <a:gd name="T11" fmla="*/ 130279 h 314325"/>
                                <a:gd name="T12" fmla="*/ 198299 w 228600"/>
                                <a:gd name="T13" fmla="*/ 184046 h 314325"/>
                                <a:gd name="T14" fmla="*/ 141183 w 228600"/>
                                <a:gd name="T15" fmla="*/ 184046 h 314325"/>
                                <a:gd name="T16" fmla="*/ 141183 w 228600"/>
                                <a:gd name="T17" fmla="*/ 272661 h 314325"/>
                                <a:gd name="T18" fmla="*/ 87417 w 228600"/>
                                <a:gd name="T19" fmla="*/ 272661 h 314325"/>
                                <a:gd name="T20" fmla="*/ 87417 w 228600"/>
                                <a:gd name="T21" fmla="*/ 184046 h 314325"/>
                                <a:gd name="T22" fmla="*/ 30301 w 228600"/>
                                <a:gd name="T23" fmla="*/ 184046 h 314325"/>
                                <a:gd name="T24" fmla="*/ 30301 w 228600"/>
                                <a:gd name="T25" fmla="*/ 130279 h 3143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314325">
                                  <a:moveTo>
                                    <a:pt x="30301" y="130279"/>
                                  </a:moveTo>
                                  <a:lnTo>
                                    <a:pt x="87417" y="130279"/>
                                  </a:lnTo>
                                  <a:lnTo>
                                    <a:pt x="87417" y="41664"/>
                                  </a:lnTo>
                                  <a:lnTo>
                                    <a:pt x="141183" y="41664"/>
                                  </a:lnTo>
                                  <a:lnTo>
                                    <a:pt x="141183" y="130279"/>
                                  </a:lnTo>
                                  <a:lnTo>
                                    <a:pt x="198299" y="130279"/>
                                  </a:lnTo>
                                  <a:lnTo>
                                    <a:pt x="198299" y="184046"/>
                                  </a:lnTo>
                                  <a:lnTo>
                                    <a:pt x="141183" y="184046"/>
                                  </a:lnTo>
                                  <a:lnTo>
                                    <a:pt x="141183" y="272661"/>
                                  </a:lnTo>
                                  <a:lnTo>
                                    <a:pt x="87417" y="272661"/>
                                  </a:lnTo>
                                  <a:lnTo>
                                    <a:pt x="87417" y="184046"/>
                                  </a:lnTo>
                                  <a:lnTo>
                                    <a:pt x="30301" y="184046"/>
                                  </a:lnTo>
                                  <a:lnTo>
                                    <a:pt x="30301" y="130279"/>
                                  </a:lnTo>
                                  <a:close/>
                                </a:path>
                              </a:pathLst>
                            </a:cu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94" name="Right Arrow 292"/>
                          <wps:cNvSpPr>
                            <a:spLocks noChangeArrowheads="1"/>
                          </wps:cNvSpPr>
                          <wps:spPr bwMode="auto">
                            <a:xfrm>
                              <a:off x="20383" y="11430"/>
                              <a:ext cx="3239" cy="2286"/>
                            </a:xfrm>
                            <a:prstGeom prst="rightArrow">
                              <a:avLst>
                                <a:gd name="adj1" fmla="val 50000"/>
                                <a:gd name="adj2" fmla="val 50011"/>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295" name="Group 347"/>
                          <wpg:cNvGrpSpPr>
                            <a:grpSpLocks/>
                          </wpg:cNvGrpSpPr>
                          <wpg:grpSpPr bwMode="auto">
                            <a:xfrm>
                              <a:off x="24669" y="7715"/>
                              <a:ext cx="10383" cy="9715"/>
                              <a:chOff x="0" y="0"/>
                              <a:chExt cx="10382" cy="9715"/>
                            </a:xfrm>
                          </wpg:grpSpPr>
                          <wps:wsp>
                            <wps:cNvPr id="296" name="Text Box 2"/>
                            <wps:cNvSpPr txBox="1">
                              <a:spLocks noChangeArrowheads="1"/>
                            </wps:cNvSpPr>
                            <wps:spPr bwMode="auto">
                              <a:xfrm>
                                <a:off x="1188" y="1493"/>
                                <a:ext cx="7716" cy="7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BF" w:rsidRPr="000968CE" w:rsidRDefault="001869BF" w:rsidP="000968CE">
                                  <w:pPr>
                                    <w:jc w:val="center"/>
                                  </w:pPr>
                                  <w:r w:rsidRPr="000968CE">
                                    <w:t>Traceability Process A</w:t>
                                  </w:r>
                                  <w:r w:rsidRPr="000968CE">
                                    <w:t>s</w:t>
                                  </w:r>
                                  <w:r w:rsidRPr="000968CE">
                                    <w:t>sessment Model</w:t>
                                  </w:r>
                                </w:p>
                              </w:txbxContent>
                            </wps:txbx>
                            <wps:bodyPr rot="0" vert="horz" wrap="square" lIns="0" tIns="0" rIns="0" bIns="0" anchor="t" anchorCtr="0" upright="1">
                              <a:noAutofit/>
                            </wps:bodyPr>
                          </wps:wsp>
                          <wps:wsp>
                            <wps:cNvPr id="297" name="Oval 92"/>
                            <wps:cNvSpPr>
                              <a:spLocks noChangeArrowheads="1"/>
                            </wps:cNvSpPr>
                            <wps:spPr bwMode="auto">
                              <a:xfrm>
                                <a:off x="0" y="0"/>
                                <a:ext cx="10382" cy="9715"/>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98" name="Group 343"/>
                          <wpg:cNvGrpSpPr>
                            <a:grpSpLocks/>
                          </wpg:cNvGrpSpPr>
                          <wpg:grpSpPr bwMode="auto">
                            <a:xfrm>
                              <a:off x="0" y="0"/>
                              <a:ext cx="7334" cy="7715"/>
                              <a:chOff x="0" y="0"/>
                              <a:chExt cx="7334" cy="7715"/>
                            </a:xfrm>
                          </wpg:grpSpPr>
                          <wps:wsp>
                            <wps:cNvPr id="299" name="Oval 90"/>
                            <wps:cNvSpPr>
                              <a:spLocks noChangeArrowheads="1"/>
                            </wps:cNvSpPr>
                            <wps:spPr bwMode="auto">
                              <a:xfrm>
                                <a:off x="0" y="0"/>
                                <a:ext cx="7334" cy="7715"/>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0" name="Text Box 2"/>
                            <wps:cNvSpPr txBox="1">
                              <a:spLocks noChangeArrowheads="1"/>
                            </wps:cNvSpPr>
                            <wps:spPr bwMode="auto">
                              <a:xfrm>
                                <a:off x="1827" y="827"/>
                                <a:ext cx="4270" cy="6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0968CE" w:rsidRDefault="001869BF" w:rsidP="000968CE">
                                  <w:pPr>
                                    <w:ind w:firstLine="0"/>
                                  </w:pPr>
                                  <w:r w:rsidRPr="000968CE">
                                    <w:t>CM Trace Process</w:t>
                                  </w:r>
                                </w:p>
                              </w:txbxContent>
                            </wps:txbx>
                            <wps:bodyPr rot="0" vert="horz" wrap="square" lIns="0" tIns="0" rIns="0" bIns="0" anchor="t" anchorCtr="0" upright="1">
                              <a:noAutofit/>
                            </wps:bodyPr>
                          </wps:wsp>
                        </wpg:grpSp>
                        <wpg:grpSp>
                          <wpg:cNvPr id="301" name="Group 344"/>
                          <wpg:cNvGrpSpPr>
                            <a:grpSpLocks/>
                          </wpg:cNvGrpSpPr>
                          <wpg:grpSpPr bwMode="auto">
                            <a:xfrm>
                              <a:off x="11906" y="2538"/>
                              <a:ext cx="7118" cy="7749"/>
                              <a:chOff x="0" y="-890"/>
                              <a:chExt cx="7118" cy="7748"/>
                            </a:xfrm>
                          </wpg:grpSpPr>
                          <wps:wsp>
                            <wps:cNvPr id="302" name="Oval 87"/>
                            <wps:cNvSpPr>
                              <a:spLocks noChangeArrowheads="1"/>
                            </wps:cNvSpPr>
                            <wps:spPr bwMode="auto">
                              <a:xfrm>
                                <a:off x="0" y="-890"/>
                                <a:ext cx="7118" cy="7748"/>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3" name="Text Box 2"/>
                            <wps:cNvSpPr txBox="1">
                              <a:spLocks noChangeArrowheads="1"/>
                            </wps:cNvSpPr>
                            <wps:spPr bwMode="auto">
                              <a:xfrm>
                                <a:off x="299" y="13"/>
                                <a:ext cx="6239" cy="5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Default="001869BF" w:rsidP="000968CE">
                                  <w:pPr>
                                    <w:ind w:left="227" w:firstLine="0"/>
                                  </w:pPr>
                                  <w:r w:rsidRPr="000968CE">
                                    <w:t xml:space="preserve">RM Trace </w:t>
                                  </w:r>
                                </w:p>
                                <w:p w:rsidR="001869BF" w:rsidRPr="000968CE" w:rsidRDefault="001869BF" w:rsidP="000968CE">
                                  <w:pPr>
                                    <w:jc w:val="center"/>
                                  </w:pPr>
                                  <w:r w:rsidRPr="000968CE">
                                    <w:t>Process</w:t>
                                  </w:r>
                                </w:p>
                              </w:txbxContent>
                            </wps:txbx>
                            <wps:bodyPr rot="0" vert="horz" wrap="square" lIns="0" tIns="0" rIns="0" bIns="0" anchor="t" anchorCtr="0" upright="1">
                              <a:noAutofit/>
                            </wps:bodyPr>
                          </wps:wsp>
                        </wpg:grpSp>
                        <wpg:grpSp>
                          <wpg:cNvPr id="304" name="Group 346"/>
                          <wpg:cNvGrpSpPr>
                            <a:grpSpLocks/>
                          </wpg:cNvGrpSpPr>
                          <wpg:grpSpPr bwMode="auto">
                            <a:xfrm>
                              <a:off x="12477" y="16381"/>
                              <a:ext cx="6834" cy="7495"/>
                              <a:chOff x="0" y="-572"/>
                              <a:chExt cx="6834" cy="7494"/>
                            </a:xfrm>
                          </wpg:grpSpPr>
                          <wps:wsp>
                            <wps:cNvPr id="305" name="Oval 91"/>
                            <wps:cNvSpPr>
                              <a:spLocks noChangeArrowheads="1"/>
                            </wps:cNvSpPr>
                            <wps:spPr bwMode="auto">
                              <a:xfrm>
                                <a:off x="0" y="-572"/>
                                <a:ext cx="6834" cy="7494"/>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6" name="Text Box 2"/>
                            <wps:cNvSpPr txBox="1">
                              <a:spLocks noChangeArrowheads="1"/>
                            </wps:cNvSpPr>
                            <wps:spPr bwMode="auto">
                              <a:xfrm>
                                <a:off x="1691" y="475"/>
                                <a:ext cx="5143" cy="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0968CE" w:rsidRDefault="001869BF" w:rsidP="000968CE">
                                  <w:pPr>
                                    <w:ind w:firstLine="0"/>
                                  </w:pPr>
                                  <w:r w:rsidRPr="000968CE">
                                    <w:t>SDLC Trace Process</w:t>
                                  </w:r>
                                </w:p>
                              </w:txbxContent>
                            </wps:txbx>
                            <wps:bodyPr rot="0" vert="horz" wrap="square" lIns="0" tIns="0" rIns="0" bIns="0" anchor="t" anchorCtr="0" upright="1">
                              <a:noAutofit/>
                            </wps:bodyPr>
                          </wps:wsp>
                        </wpg:grpSp>
                        <wpg:grpSp>
                          <wpg:cNvPr id="307" name="Group 345"/>
                          <wpg:cNvGrpSpPr>
                            <a:grpSpLocks/>
                          </wpg:cNvGrpSpPr>
                          <wpg:grpSpPr bwMode="auto">
                            <a:xfrm>
                              <a:off x="952" y="19222"/>
                              <a:ext cx="6953" cy="7827"/>
                              <a:chOff x="0" y="-1922"/>
                              <a:chExt cx="6953" cy="7827"/>
                            </a:xfrm>
                          </wpg:grpSpPr>
                          <wps:wsp>
                            <wps:cNvPr id="308" name="Oval 88"/>
                            <wps:cNvSpPr>
                              <a:spLocks noChangeArrowheads="1"/>
                            </wps:cNvSpPr>
                            <wps:spPr bwMode="auto">
                              <a:xfrm>
                                <a:off x="0" y="-1922"/>
                                <a:ext cx="6953" cy="7827"/>
                              </a:xfrm>
                              <a:prstGeom prst="ellipse">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9" name="Text Box 2"/>
                            <wps:cNvSpPr txBox="1">
                              <a:spLocks noChangeArrowheads="1"/>
                            </wps:cNvSpPr>
                            <wps:spPr bwMode="auto">
                              <a:xfrm>
                                <a:off x="1652" y="-1140"/>
                                <a:ext cx="4270" cy="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9BF" w:rsidRPr="000968CE" w:rsidRDefault="001869BF" w:rsidP="000968CE">
                                  <w:pPr>
                                    <w:ind w:firstLine="0"/>
                                  </w:pPr>
                                  <w:r>
                                    <w:t>Trac</w:t>
                                  </w:r>
                                  <w:r w:rsidRPr="000968CE">
                                    <w:t>e Best Practice</w:t>
                                  </w:r>
                                </w:p>
                              </w:txbxContent>
                            </wps:txbx>
                            <wps:bodyPr rot="0" vert="horz" wrap="square" lIns="0" tIns="0" rIns="0" bIns="0" anchor="t" anchorCtr="0" upright="1">
                              <a:noAutofit/>
                            </wps:bodyPr>
                          </wps:wsp>
                        </wpg:grpSp>
                      </wpg:grpSp>
                      <wps:wsp>
                        <wps:cNvPr id="310" name="Text Box 349"/>
                        <wps:cNvSpPr txBox="1">
                          <a:spLocks noChangeArrowheads="1"/>
                        </wps:cNvSpPr>
                        <wps:spPr bwMode="auto">
                          <a:xfrm>
                            <a:off x="0" y="27336"/>
                            <a:ext cx="35052" cy="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9BF" w:rsidRPr="007A4646" w:rsidRDefault="001869BF" w:rsidP="000968CE">
                              <w:pPr>
                                <w:pStyle w:val="figurecaption"/>
                                <w:rPr>
                                  <w:i/>
                                  <w:noProof/>
                                  <w:kern w:val="28"/>
                                </w:rP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t xml:space="preserve"> </w:t>
                              </w:r>
                              <w:r w:rsidRPr="002D7105">
                                <w:t>Traceability</w:t>
                              </w:r>
                              <w:r w:rsidRPr="007A4646">
                                <w:t xml:space="preserve"> Process Assessment Framework</w:t>
                              </w:r>
                            </w:p>
                          </w:txbxContent>
                        </wps:txbx>
                        <wps:bodyPr rot="0" vert="horz" wrap="square" lIns="0" tIns="0" rIns="0" bIns="0" anchor="t" anchorCtr="0" upright="1">
                          <a:noAutofit/>
                        </wps:bodyPr>
                      </wps:wsp>
                    </wpg:wgp>
                  </a:graphicData>
                </a:graphic>
              </wp:inline>
            </w:drawing>
          </mc:Choice>
          <mc:Fallback>
            <w:pict>
              <v:group id="Group 289" o:spid="_x0000_s1114" style="width:274.3pt;height:188.1pt;mso-position-horizontal-relative:char;mso-position-vertical-relative:line" coordsize="35052,3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">
                <v:group id="Group 348" o:spid="_x0000_s1115" style="position:absolute;width:35052;height:27049" coordsize="35052,2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Plus 289" o:spid="_x0000_s1116" style="position:absolute;left:14382;top:11430;width:2286;height:3143;visibility:visible;mso-wrap-style:square;v-text-anchor:middle" coordsize="2286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cCMQA&#10;AADcAAAADwAAAGRycy9kb3ducmV2LnhtbESPQWsCMRSE74X+h/AKvWlWD9WuRqmiVOlJreDxsXlu&#10;lm5els2rrv/eCIUeh5n5hpnOO1+rC7WxCmxg0M9AERfBVlwa+D6se2NQUZAt1oHJwI0izGfPT1PM&#10;bbjyji57KVWCcMzRgBNpcq1j4chj7IeGOHnn0HqUJNtS2xavCe5rPcyyN+2x4rTgsKGlo+Jn/+sN&#10;bFdfvJbjcnH4ZGfLerSRYnsy5vWl+5iAEurkP/zX3lgDw/cBPM6kI6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1XAjEAAAA3AAAAA8AAAAAAAAAAAAAAAAAmAIAAGRycy9k&#10;b3ducmV2LnhtbFBLBQYAAAAABAAEAPUAAACJAwAAAAA=&#10;" path="m30301,130279r57116,l87417,41664r53766,l141183,130279r57116,l198299,184046r-57116,l141183,272661r-53766,l87417,184046r-57116,l30301,130279xe" fillcolor="black [3213]" strokecolor="black [3213]" strokeweight="2pt">
                    <v:path arrowok="t" o:connecttype="custom" o:connectlocs="303,1303;874,1303;874,417;1412,417;1412,1303;1983,1303;1983,1840;1412,1840;1412,2726;874,2726;874,1840;303,1840;303,1303" o:connectangles="0,0,0,0,0,0,0,0,0,0,0,0,0"/>
                  </v:shape>
                  <v:shape id="Plus 290" o:spid="_x0000_s1117" style="position:absolute;left:8763;top:20383;width:2286;height:3143;visibility:visible;mso-wrap-style:square;v-text-anchor:middle" coordsize="2286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Cf8QA&#10;AADcAAAADwAAAGRycy9kb3ducmV2LnhtbESPQWvCQBSE7wX/w/IEb3XTHGwbXaWKotJTtQWPj+wz&#10;G8y+Ddmnpv++Wyj0OMzMN8xs0ftG3aiLdWADT+MMFHEZbM2Vgc/j5vEFVBRki01gMvBNERbzwcMM&#10;Cxvu/EG3g1QqQTgWaMCJtIXWsXTkMY5DS5y8c+g8SpJdpW2H9wT3jc6zbKI91pwWHLa0clReDldv&#10;YL9+5418rZbHLTtbNc87KfcnY0bD/m0KSqiX//Bfe2cN5K85/J5JR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wn/EAAAA3AAAAA8AAAAAAAAAAAAAAAAAmAIAAGRycy9k&#10;b3ducmV2LnhtbFBLBQYAAAAABAAEAPUAAACJAwAAAAA=&#10;" path="m30301,130279r57116,l87417,41664r53766,l141183,130279r57116,l198299,184046r-57116,l141183,272661r-53766,l87417,184046r-57116,l30301,130279xe" fillcolor="black [3213]" strokecolor="black [3213]" strokeweight="2pt">
                    <v:path arrowok="t" o:connecttype="custom" o:connectlocs="303,1303;874,1303;874,417;1412,417;1412,1303;1983,1303;1983,1840;1412,1840;1412,2726;874,2726;874,1840;303,1840;303,1303" o:connectangles="0,0,0,0,0,0,0,0,0,0,0,0,0"/>
                  </v:shape>
                  <v:shape id="Plus 291" o:spid="_x0000_s1118" style="position:absolute;left:7905;top:2952;width:2286;height:3144;visibility:visible;mso-wrap-style:square;v-text-anchor:middle" coordsize="2286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n5MQA&#10;AADcAAAADwAAAGRycy9kb3ducmV2LnhtbESPQWsCMRSE7wX/Q3iCt5rVQmtXo6hUqnhSW+jxsXlu&#10;Fjcvy+ap23/fFAo9DjPzDTNbdL5WN2pjFdjAaJiBIi6Crbg08HHaPE5ARUG2WAcmA98UYTHvPcww&#10;t+HOB7odpVQJwjFHA06kybWOhSOPcRga4uSdQ+tRkmxLbVu8J7iv9TjLnrXHitOCw4bWjorL8eoN&#10;7N72vJHP9er0zs6W9ctWit2XMYN+t5yCEurkP/zX3loD49cn+D2TjoC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Z+TEAAAA3AAAAA8AAAAAAAAAAAAAAAAAmAIAAGRycy9k&#10;b3ducmV2LnhtbFBLBQYAAAAABAAEAPUAAACJAwAAAAA=&#10;" path="m30301,130279r57116,l87417,41664r53766,l141183,130279r57116,l198299,184046r-57116,l141183,272661r-53766,l87417,184046r-57116,l30301,130279xe" fillcolor="black [3213]" strokecolor="black [3213]" strokeweight="2pt">
                    <v:path arrowok="t" o:connecttype="custom" o:connectlocs="303,1303;874,1303;874,417;1412,417;1412,1303;1983,1303;1983,1841;1412,1841;1412,2727;874,2727;874,1841;303,1841;303,1303" o:connectangles="0,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2" o:spid="_x0000_s1119" type="#_x0000_t13" style="position:absolute;left:20383;top:11430;width:323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YHsYA&#10;AADcAAAADwAAAGRycy9kb3ducmV2LnhtbESPX2vCQBDE3wt+h2MLfQl6qUjV1FPaQqlQRPwD9nHJ&#10;bZNgbi/ktpr203tCwcdhZn7DzBadq9WJ2lB5NvA4SEER595WXBjY7977E1BBkC3WnsnALwVYzHt3&#10;M8ysP/OGTlspVIRwyNBAKdJkWoe8JIdh4Bvi6H371qFE2RbatniOcFfrYZo+aYcVx4USG3orKT9u&#10;f5wBWh9eMflLxp9f45yX1WiVyIcY83DfvTyDEurkFv5vL62B4XQE1zPx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YHsYAAADcAAAADwAAAAAAAAAAAAAAAACYAgAAZHJz&#10;L2Rvd25yZXYueG1sUEsFBgAAAAAEAAQA9QAAAIsDAAAAAA==&#10;" adj="13976" fillcolor="black [3213]" strokecolor="black [3213]" strokeweight="2pt"/>
                  <v:group id="Group 347" o:spid="_x0000_s1120" style="position:absolute;left:24669;top:7715;width:10383;height:9715" coordsize="10382,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 Box 2" o:spid="_x0000_s1121" type="#_x0000_t202" style="position:absolute;left:1188;top:1493;width:7716;height:7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H8UA&#10;AADcAAAADwAAAGRycy9kb3ducmV2LnhtbESPT4vCMBTE7wt+h/AEL4um20PZrUbxzwp7cA+64vnR&#10;PNti81KSaOu33wiCx2FmfsPMFr1pxI2cry0r+JgkIIgLq2suFRz/tuNPED4ga2wsk4I7eVjMB28z&#10;zLXteE+3QyhFhLDPUUEVQptL6YuKDPqJbYmjd7bOYIjSlVI77CLcNDJNkkwarDkuVNjSuqLicrga&#10;BdnGXbs9r983x+8d/rZlelrdT0qNhv1yCiJQH17hZ/tHK0i/Mnic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X8fxQAAANwAAAAPAAAAAAAAAAAAAAAAAJgCAABkcnMv&#10;ZG93bnJldi54bWxQSwUGAAAAAAQABAD1AAAAigMAAAAA&#10;" stroked="f">
                      <v:textbox inset="0,0,0,0">
                        <w:txbxContent>
                          <w:p w:rsidR="001869BF" w:rsidRPr="000968CE" w:rsidRDefault="001869BF" w:rsidP="000968CE">
                            <w:pPr>
                              <w:jc w:val="center"/>
                            </w:pPr>
                            <w:r w:rsidRPr="000968CE">
                              <w:t>Traceability Process A</w:t>
                            </w:r>
                            <w:r w:rsidRPr="000968CE">
                              <w:t>s</w:t>
                            </w:r>
                            <w:r w:rsidRPr="000968CE">
                              <w:t>sessment Model</w:t>
                            </w:r>
                          </w:p>
                        </w:txbxContent>
                      </v:textbox>
                    </v:shape>
                    <v:oval id="Oval 92" o:spid="_x0000_s1122" style="position:absolute;width:10382;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bWsUA&#10;AADcAAAADwAAAGRycy9kb3ducmV2LnhtbESPT4vCMBTE74LfIbyFvciaakG3XaOIsPjnIuuq50fz&#10;bIvNS2mi1m9vBMHjMDO/YSaz1lTiSo0rLSsY9CMQxJnVJecK9v+/X98gnEfWWFkmBXdyMJt2OxNM&#10;tb3xH113PhcBwi5FBYX3dSqlywoy6Pq2Jg7eyTYGfZBNLnWDtwA3lRxG0UgaLDksFFjToqDsvLsY&#10;BcnqsN/I07jtxctzsj5SXJptrNTnRzv/AeGp9e/wq73SCobJGJ5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dtaxQAAANwAAAAPAAAAAAAAAAAAAAAAAJgCAABkcnMv&#10;ZG93bnJldi54bWxQSwUGAAAAAAQABAD1AAAAigMAAAAA&#10;" filled="f" strokecolor="black [3213]" strokeweight="2pt"/>
                  </v:group>
                  <v:group id="Group 343" o:spid="_x0000_s1123" style="position:absolute;width:7334;height:7715" coordsize="7334,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oval id="Oval 90" o:spid="_x0000_s1124" style="position:absolute;width:7334;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qs8UA&#10;AADcAAAADwAAAGRycy9kb3ducmV2LnhtbESPS4vCQBCE74L/YWjBy6KTNaAmOoosiI/Lsr7OTaZN&#10;gpmekBk1++93hAWPRVV9Rc2XranEgxpXWlbwOYxAEGdWl5wrOB3XgykI55E1VpZJwS85WC66nTmm&#10;2j75hx4Hn4sAYZeigsL7OpXSZQUZdENbEwfvahuDPsgml7rBZ4CbSo6iaCwNlhwWCqzpq6Dsdrgb&#10;Bcn2fNrL66T9iDe3ZHehuDTfsVL9XruagfDU+nf4v73VCkZJAq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uqzxQAAANwAAAAPAAAAAAAAAAAAAAAAAJgCAABkcnMv&#10;ZG93bnJldi54bWxQSwUGAAAAAAQABAD1AAAAigMAAAAA&#10;" filled="f" strokecolor="black [3213]" strokeweight="2pt"/>
                    <v:shape id="Text Box 2" o:spid="_x0000_s1125" type="#_x0000_t202" style="position:absolute;left:1827;top:827;width:4270;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1869BF" w:rsidRPr="000968CE" w:rsidRDefault="001869BF" w:rsidP="000968CE">
                            <w:pPr>
                              <w:ind w:firstLine="0"/>
                            </w:pPr>
                            <w:r w:rsidRPr="000968CE">
                              <w:t>CM Trace Process</w:t>
                            </w:r>
                          </w:p>
                        </w:txbxContent>
                      </v:textbox>
                    </v:shape>
                  </v:group>
                  <v:group id="Group 344" o:spid="_x0000_s1126" style="position:absolute;left:11906;top:2538;width:7118;height:7749" coordorigin=",-890" coordsize="7118,7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oval id="Oval 87" o:spid="_x0000_s1127" style="position:absolute;top:-890;width:7118;height:7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i2MYA&#10;AADcAAAADwAAAGRycy9kb3ducmV2LnhtbESPQWvCQBSE74L/YXkFL6VuasA2qZsgBan1IqbR8yP7&#10;TILZtyG71fTfdwsFj8PMfMOs8tF04kqDay0reJ5HIIgrq1uuFZRfm6dXEM4ja+wsk4IfcpBn08kK&#10;U21vfKBr4WsRIOxSVNB436dSuqohg25ue+Lgne1g0Ac51FIPeAtw08lFFC2lwZbDQoM9vTdUXYpv&#10;oyDZHsudPL+Mj/HHJfk8UdyafazU7GFcv4HwNPp7+L+91QriaAF/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Hi2MYAAADcAAAADwAAAAAAAAAAAAAAAACYAgAAZHJz&#10;L2Rvd25yZXYueG1sUEsFBgAAAAAEAAQA9QAAAIsDAAAAAA==&#10;" filled="f" strokecolor="black [3213]" strokeweight="2pt"/>
                    <v:shape id="Text Box 2" o:spid="_x0000_s1128" type="#_x0000_t202" style="position:absolute;left:299;top:13;width:6239;height:5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1869BF" w:rsidRDefault="001869BF" w:rsidP="000968CE">
                            <w:pPr>
                              <w:ind w:left="227" w:firstLine="0"/>
                            </w:pPr>
                            <w:r w:rsidRPr="000968CE">
                              <w:t xml:space="preserve">RM Trace </w:t>
                            </w:r>
                          </w:p>
                          <w:p w:rsidR="001869BF" w:rsidRPr="000968CE" w:rsidRDefault="001869BF" w:rsidP="000968CE">
                            <w:pPr>
                              <w:jc w:val="center"/>
                            </w:pPr>
                            <w:r w:rsidRPr="000968CE">
                              <w:t>Process</w:t>
                            </w:r>
                          </w:p>
                        </w:txbxContent>
                      </v:textbox>
                    </v:shape>
                  </v:group>
                  <v:group id="Group 346" o:spid="_x0000_s1129" style="position:absolute;left:12477;top:16381;width:6834;height:7495" coordorigin=",-572" coordsize="6834,7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oval id="Oval 91" o:spid="_x0000_s1130" style="position:absolute;top:-572;width:6834;height:7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rMYA&#10;AADcAAAADwAAAGRycy9kb3ducmV2LnhtbESPQWvCQBSE74L/YXkFL6VuNNhq6iaUQtF6kart+ZF9&#10;JiHZtyG7jfHfd4WCx2FmvmHW2WAa0VPnKssKZtMIBHFudcWFgtPx42kJwnlkjY1lUnAlB1k6Hq0x&#10;0fbCX9QffCEChF2CCkrv20RKl5dk0E1tSxy8s+0M+iC7QuoOLwFuGjmPomdpsOKwUGJL7yXl9eHX&#10;KFhtv087eX4ZHuNNvfr8obgy+1ipycPw9grC0+Dv4f/2ViuIowX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6rMYAAADcAAAADwAAAAAAAAAAAAAAAACYAgAAZHJz&#10;L2Rvd25yZXYueG1sUEsFBgAAAAAEAAQA9QAAAIsDAAAAAA==&#10;" filled="f" strokecolor="black [3213]" strokeweight="2pt"/>
                    <v:shape id="Text Box 2" o:spid="_x0000_s1131" type="#_x0000_t202" style="position:absolute;left:1691;top:475;width:5143;height:5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1869BF" w:rsidRPr="000968CE" w:rsidRDefault="001869BF" w:rsidP="000968CE">
                            <w:pPr>
                              <w:ind w:firstLine="0"/>
                            </w:pPr>
                            <w:r w:rsidRPr="000968CE">
                              <w:t>SDLC Trace Process</w:t>
                            </w:r>
                          </w:p>
                        </w:txbxContent>
                      </v:textbox>
                    </v:shape>
                  </v:group>
                  <v:group id="Group 345" o:spid="_x0000_s1132" style="position:absolute;left:952;top:19222;width:6953;height:7827" coordorigin=",-1922" coordsize="6953,7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oval id="Oval 88" o:spid="_x0000_s1133" style="position:absolute;top:-1922;width:6953;height:7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VMsEA&#10;AADcAAAADwAAAGRycy9kb3ducmV2LnhtbERPy4rCMBTdC/MP4Q64EU2dgqOdRhmEwcdGdNT1pbl9&#10;YHNTmqj1781CcHk473TRmVrcqHWVZQXjUQSCOLO64kLB8f9vOAXhPLLG2jIpeJCDxfyjl2Ki7Z33&#10;dDv4QoQQdgkqKL1vEildVpJBN7INceBy2xr0AbaF1C3eQ7ip5VcUTaTBikNDiQ0tS8ouh6tRMFuf&#10;jluZf3eDeHWZbc4UV2YXK9X/7H5/QHjq/Fv8cq+1gjgKa8OZc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51TLBAAAA3AAAAA8AAAAAAAAAAAAAAAAAmAIAAGRycy9kb3du&#10;cmV2LnhtbFBLBQYAAAAABAAEAPUAAACGAwAAAAA=&#10;" filled="f" strokecolor="black [3213]" strokeweight="2pt"/>
                    <v:shape id="Text Box 2" o:spid="_x0000_s1134" type="#_x0000_t202" style="position:absolute;left:1652;top:-1140;width:4270;height:6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1869BF" w:rsidRPr="000968CE" w:rsidRDefault="001869BF" w:rsidP="000968CE">
                            <w:pPr>
                              <w:ind w:firstLine="0"/>
                            </w:pPr>
                            <w:r>
                              <w:t>Trac</w:t>
                            </w:r>
                            <w:r w:rsidRPr="000968CE">
                              <w:t>e Best Practice</w:t>
                            </w:r>
                          </w:p>
                        </w:txbxContent>
                      </v:textbox>
                    </v:shape>
                  </v:group>
                </v:group>
                <v:shape id="Text Box 349" o:spid="_x0000_s1135" type="#_x0000_t202" style="position:absolute;top:27336;width:3505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ON8IA&#10;AADcAAAADwAAAGRycy9kb3ducmV2LnhtbERPy4rCMBTdC/MP4Q64kTGtgkjHKDPVARe68IHrS3Nt&#10;i81NSaKtfz9ZCC4P571Y9aYRD3K+tqwgHScgiAuray4VnE9/X3MQPiBrbCyTgid5WC0/BgvMtO34&#10;QI9jKEUMYZ+hgiqENpPSFxUZ9GPbEkfuap3BEKErpXbYxXDTyEmSzKTBmmNDhS3lFRW3490omK3d&#10;vTtwPlqfNzvct+Xk8vu8KDX87H++QQTqw1v8cm+1gmka58c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k43wgAAANwAAAAPAAAAAAAAAAAAAAAAAJgCAABkcnMvZG93&#10;bnJldi54bWxQSwUGAAAAAAQABAD1AAAAhwMAAAAA&#10;" stroked="f">
                  <v:textbox inset="0,0,0,0">
                    <w:txbxContent>
                      <w:p w:rsidR="001869BF" w:rsidRPr="007A4646" w:rsidRDefault="001869BF" w:rsidP="000968CE">
                        <w:pPr>
                          <w:pStyle w:val="figurecaption"/>
                          <w:rPr>
                            <w:i/>
                            <w:noProof/>
                            <w:kern w:val="28"/>
                          </w:rP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t xml:space="preserve"> </w:t>
                        </w:r>
                        <w:r w:rsidRPr="002D7105">
                          <w:t>Traceability</w:t>
                        </w:r>
                        <w:r w:rsidRPr="007A4646">
                          <w:t xml:space="preserve"> Process Assessment Framework</w:t>
                        </w:r>
                      </w:p>
                    </w:txbxContent>
                  </v:textbox>
                </v:shape>
                <w10:anchorlock/>
              </v:group>
            </w:pict>
          </mc:Fallback>
        </mc:AlternateContent>
      </w:r>
    </w:p>
    <w:p w:rsidR="00902633" w:rsidRDefault="00902633" w:rsidP="00635F2C">
      <w:pPr>
        <w:rPr>
          <w:lang w:val="en-IE" w:eastAsia="en-GB"/>
        </w:rPr>
      </w:pPr>
      <w:r w:rsidRPr="00805FB5">
        <w:t>Each of the processes contains</w:t>
      </w:r>
      <w:r>
        <w:t>:</w:t>
      </w:r>
      <w:r w:rsidRPr="00805FB5">
        <w:t xml:space="preserve"> (</w:t>
      </w:r>
      <w:proofErr w:type="spellStart"/>
      <w:r w:rsidRPr="00805FB5">
        <w:t>i</w:t>
      </w:r>
      <w:proofErr w:type="spellEnd"/>
      <w:r w:rsidRPr="00805FB5">
        <w:t>) Title</w:t>
      </w:r>
      <w:r>
        <w:t>;</w:t>
      </w:r>
      <w:r w:rsidRPr="00805FB5">
        <w:t xml:space="preserve"> (ii) Purpose, which </w:t>
      </w:r>
      <w:r w:rsidRPr="00805FB5">
        <w:rPr>
          <w:lang w:val="en-IE" w:eastAsia="en-GB"/>
        </w:rPr>
        <w:t>contain</w:t>
      </w:r>
      <w:r>
        <w:rPr>
          <w:lang w:val="en-IE" w:eastAsia="en-GB"/>
        </w:rPr>
        <w:t>s</w:t>
      </w:r>
      <w:r w:rsidRPr="00805FB5">
        <w:rPr>
          <w:lang w:val="en-IE" w:eastAsia="en-GB"/>
        </w:rPr>
        <w:t xml:space="preserve"> the unique functional objectives of the process when performed in a particular environment</w:t>
      </w:r>
      <w:r>
        <w:rPr>
          <w:lang w:val="en-IE" w:eastAsia="en-GB"/>
        </w:rPr>
        <w:t>;</w:t>
      </w:r>
      <w:r w:rsidRPr="00805FB5">
        <w:t xml:space="preserve"> (iii) Outcomes, which are </w:t>
      </w:r>
      <w:r w:rsidRPr="00805FB5">
        <w:rPr>
          <w:lang w:val="en-IE" w:eastAsia="en-GB"/>
        </w:rPr>
        <w:t>a list of expected positive results of the process performance</w:t>
      </w:r>
      <w:proofErr w:type="gramStart"/>
      <w:r>
        <w:rPr>
          <w:lang w:val="en-IE" w:eastAsia="en-GB"/>
        </w:rPr>
        <w:t>;</w:t>
      </w:r>
      <w:r w:rsidRPr="00805FB5">
        <w:t xml:space="preserve">  (</w:t>
      </w:r>
      <w:proofErr w:type="gramEnd"/>
      <w:r w:rsidRPr="00805FB5">
        <w:t xml:space="preserve">iv) Base practices, whose performance </w:t>
      </w:r>
      <w:r w:rsidRPr="00805FB5">
        <w:rPr>
          <w:lang w:val="en-IE" w:eastAsia="en-GB"/>
        </w:rPr>
        <w:t>provides an indication of the extent of achievement of the process purpose and process outcomes</w:t>
      </w:r>
      <w:r>
        <w:rPr>
          <w:lang w:val="en-IE" w:eastAsia="en-GB"/>
        </w:rPr>
        <w:t>;</w:t>
      </w:r>
      <w:r w:rsidRPr="00805FB5">
        <w:rPr>
          <w:lang w:val="en-IE" w:eastAsia="en-GB"/>
        </w:rPr>
        <w:t xml:space="preserve"> and (v) Work Products (WPs) are either used or produced (or both), when performing the process.</w:t>
      </w:r>
    </w:p>
    <w:p w:rsidR="002D7105" w:rsidRPr="002D7105" w:rsidRDefault="002D7105" w:rsidP="00635F2C">
      <w:pPr>
        <w:rPr>
          <w:lang w:val="en-IE" w:eastAsia="en-GB"/>
        </w:rPr>
      </w:pPr>
      <w:r w:rsidRPr="00635F2C">
        <w:rPr>
          <w:b/>
        </w:rPr>
        <w:t>The CM traceability process:</w:t>
      </w:r>
      <w:r w:rsidRPr="00805FB5">
        <w:t xml:space="preserve"> The purpose of this process is to ensure that trace</w:t>
      </w:r>
      <w:r w:rsidRPr="00805FB5">
        <w:t>a</w:t>
      </w:r>
      <w:r w:rsidRPr="00805FB5">
        <w:t>bility is adequately addressed throughout all stages of the Change manag</w:t>
      </w:r>
      <w:r w:rsidRPr="00805FB5">
        <w:t>e</w:t>
      </w:r>
      <w:r w:rsidRPr="00805FB5">
        <w:t xml:space="preserve">ment/Problem resolution process by assessing the following application of bi-directional traceability: between each </w:t>
      </w:r>
      <w:r w:rsidR="0028428F">
        <w:t>P</w:t>
      </w:r>
      <w:r w:rsidRPr="00805FB5">
        <w:t xml:space="preserve">roblem </w:t>
      </w:r>
      <w:r w:rsidR="0028428F">
        <w:t>R</w:t>
      </w:r>
      <w:r w:rsidRPr="00805FB5">
        <w:t xml:space="preserve">eport </w:t>
      </w:r>
      <w:r w:rsidR="0028428F">
        <w:t>(</w:t>
      </w:r>
      <w:r w:rsidRPr="00805FB5">
        <w:t xml:space="preserve">PR) and </w:t>
      </w:r>
      <w:r w:rsidR="0028428F">
        <w:t>Change Request (CR)</w:t>
      </w:r>
      <w:r>
        <w:t>;</w:t>
      </w:r>
      <w:r w:rsidRPr="00805FB5">
        <w:t xml:space="preserve">  between each CR and its analysis and evaluation</w:t>
      </w:r>
      <w:r>
        <w:t>;</w:t>
      </w:r>
      <w:r w:rsidRPr="00805FB5">
        <w:t xml:space="preserve"> between approval of CR and identification of software modification</w:t>
      </w:r>
      <w:r>
        <w:t>;</w:t>
      </w:r>
      <w:r w:rsidRPr="00805FB5">
        <w:t xml:space="preserve"> between each denial of CR/PR and reason for denial</w:t>
      </w:r>
      <w:r>
        <w:t>;</w:t>
      </w:r>
      <w:r w:rsidRPr="00805FB5">
        <w:t xml:space="preserve"> between each identified software modification and its implementation and verification</w:t>
      </w:r>
      <w:r>
        <w:t>;</w:t>
      </w:r>
      <w:r w:rsidRPr="00805FB5">
        <w:t xml:space="preserve"> and between each modification implementation and regression </w:t>
      </w:r>
      <w:r w:rsidR="00C060ED">
        <w:t>testing</w:t>
      </w:r>
      <w:r w:rsidRPr="00805FB5">
        <w:t>.</w:t>
      </w:r>
    </w:p>
    <w:p w:rsidR="002D7105" w:rsidRPr="00C67C48" w:rsidRDefault="002D7105" w:rsidP="00635F2C">
      <w:r w:rsidRPr="00805FB5">
        <w:rPr>
          <w:b/>
        </w:rPr>
        <w:lastRenderedPageBreak/>
        <w:t xml:space="preserve">The RM traceability process: </w:t>
      </w:r>
      <w:r w:rsidRPr="00805FB5">
        <w:t>The purpose of this process is to ensure that trace</w:t>
      </w:r>
      <w:r w:rsidRPr="00805FB5">
        <w:t>a</w:t>
      </w:r>
      <w:r w:rsidRPr="00805FB5">
        <w:t>bility is adequately addressed throughout all stages of the risk management process by assessing the following application of bi-directional traceability: between analysis of risk to the identification of hazards</w:t>
      </w:r>
      <w:r>
        <w:t>;</w:t>
      </w:r>
      <w:r w:rsidRPr="00805FB5">
        <w:t xml:space="preserve"> </w:t>
      </w:r>
      <w:r>
        <w:t xml:space="preserve">between hazardous situation and software item; between software item and specific software cause; </w:t>
      </w:r>
      <w:r w:rsidRPr="00805FB5">
        <w:t>between each hazard to estimation of risk of each hazard</w:t>
      </w:r>
      <w:r>
        <w:t>;</w:t>
      </w:r>
      <w:r w:rsidRPr="00805FB5">
        <w:t xml:space="preserve"> between each risk estimation to evaluation of acceptability of the risk</w:t>
      </w:r>
      <w:r>
        <w:t>;</w:t>
      </w:r>
      <w:r w:rsidRPr="00805FB5">
        <w:t xml:space="preserve"> between hazards and identification and implementation of risk control measures</w:t>
      </w:r>
      <w:r>
        <w:t>;</w:t>
      </w:r>
      <w:r w:rsidRPr="00805FB5">
        <w:t xml:space="preserve"> between implementation and verification of risk control measures</w:t>
      </w:r>
      <w:r>
        <w:t>;</w:t>
      </w:r>
      <w:r w:rsidRPr="00805FB5">
        <w:t xml:space="preserve"> and between residual risk to assessment of acceptability of those risks.</w:t>
      </w:r>
    </w:p>
    <w:p w:rsidR="002D7105" w:rsidRPr="00C67C48" w:rsidRDefault="002D7105" w:rsidP="00635F2C">
      <w:pPr>
        <w:rPr>
          <w:b/>
        </w:rPr>
      </w:pPr>
      <w:r w:rsidRPr="00805FB5">
        <w:rPr>
          <w:b/>
        </w:rPr>
        <w:t xml:space="preserve">The SDLC traceability process: </w:t>
      </w:r>
      <w:r w:rsidRPr="00805FB5">
        <w:t>The purpose of the SDLC Traceability Process is to ensure that traceability is adequately addressed throughout all stages of the SDLC process by assessing the following application of bi-directional traceability: between s</w:t>
      </w:r>
      <w:r>
        <w:t>oftware</w:t>
      </w:r>
      <w:r w:rsidRPr="00805FB5">
        <w:t xml:space="preserve"> requirements and </w:t>
      </w:r>
      <w:r>
        <w:t>system requirements;</w:t>
      </w:r>
      <w:r w:rsidRPr="00805FB5">
        <w:t xml:space="preserve"> between software requirement and software architectural and software detailed design</w:t>
      </w:r>
      <w:r>
        <w:t>;</w:t>
      </w:r>
      <w:r w:rsidRPr="00805FB5">
        <w:t xml:space="preserve"> between software detailed design and source code</w:t>
      </w:r>
      <w:r>
        <w:t>;</w:t>
      </w:r>
      <w:r w:rsidRPr="00805FB5">
        <w:t xml:space="preserve"> between software requirements and source code</w:t>
      </w:r>
      <w:r>
        <w:t>;</w:t>
      </w:r>
      <w:r w:rsidRPr="00805FB5">
        <w:t xml:space="preserve"> and between each phase of the SDLC and test for that phase. </w:t>
      </w:r>
    </w:p>
    <w:p w:rsidR="002D7105" w:rsidRDefault="002D7105" w:rsidP="002D7105">
      <w:r w:rsidRPr="00805FB5">
        <w:rPr>
          <w:b/>
        </w:rPr>
        <w:t>Traceability best practice</w:t>
      </w:r>
      <w:r>
        <w:rPr>
          <w:b/>
        </w:rPr>
        <w:t xml:space="preserve"> process</w:t>
      </w:r>
      <w:r w:rsidRPr="00805FB5">
        <w:rPr>
          <w:b/>
        </w:rPr>
        <w:t xml:space="preserve">: </w:t>
      </w:r>
      <w:r w:rsidRPr="00805FB5">
        <w:t>The purpose of the Traceability Best Practices process is to ensure that traceability best practices are established when implementing traceability through the SDLC and the supporting processes of risk management and change management. This is achieved by assessing if a company policy and a stan</w:t>
      </w:r>
      <w:r w:rsidRPr="00805FB5">
        <w:t>d</w:t>
      </w:r>
      <w:r w:rsidRPr="00805FB5">
        <w:t xml:space="preserve">ard operating procedure for traceability have been developed, the resources required for successful traceability implementation are made available, and the appropriate techniques for successful implementation are deployed.  </w:t>
      </w:r>
    </w:p>
    <w:p w:rsidR="00A65ED2" w:rsidRPr="00A65ED2" w:rsidRDefault="00A65ED2" w:rsidP="00A65ED2">
      <w:pPr>
        <w:pStyle w:val="heading1"/>
      </w:pPr>
      <w:r>
        <w:t xml:space="preserve">Automation of Traceability Assessment and Maintenance: </w:t>
      </w:r>
      <w:r>
        <w:br/>
        <w:t>the Future of Traceability Best Practices</w:t>
      </w:r>
    </w:p>
    <w:p w:rsidR="00AD7998" w:rsidRDefault="00DA75D5" w:rsidP="002D7105">
      <w:r>
        <w:t xml:space="preserve">As discussed in section 2, there is imminent need for the automation of traceability assessment and maintenance. </w:t>
      </w:r>
      <w:r w:rsidR="000B0148">
        <w:t xml:space="preserve">Considering the clear definition </w:t>
      </w:r>
      <w:r w:rsidR="00B809A5">
        <w:t>cited</w:t>
      </w:r>
      <w:r w:rsidR="000B0148">
        <w:t xml:space="preserve"> in the introdu</w:t>
      </w:r>
      <w:r w:rsidR="000B0148">
        <w:t>c</w:t>
      </w:r>
      <w:r w:rsidR="000B0148">
        <w:t xml:space="preserve">tion, </w:t>
      </w:r>
      <w:r w:rsidR="00B809A5">
        <w:t>t</w:t>
      </w:r>
      <w:r w:rsidR="00B809A5" w:rsidRPr="00B809A5">
        <w:t>raceability is the ability to establish links (or traces) between source artefacts and target artefacts [2]</w:t>
      </w:r>
      <w:r w:rsidR="00B809A5">
        <w:t xml:space="preserve">. According to the state of the art of web technology, we have today the means to identify and to establish links between </w:t>
      </w:r>
      <w:r w:rsidR="00673638">
        <w:t xml:space="preserve">immense </w:t>
      </w:r>
      <w:r w:rsidR="00AD7998">
        <w:t>numbers</w:t>
      </w:r>
      <w:r w:rsidR="00673638">
        <w:t xml:space="preserve"> of art</w:t>
      </w:r>
      <w:r w:rsidR="00673638">
        <w:t>i</w:t>
      </w:r>
      <w:r w:rsidR="00673638">
        <w:t>facts</w:t>
      </w:r>
      <w:r w:rsidR="00AD7998">
        <w:t xml:space="preserve"> which can even be seamlessly traced on the basis of these links. </w:t>
      </w:r>
    </w:p>
    <w:p w:rsidR="008634E9" w:rsidRDefault="006668BE" w:rsidP="00E61C85">
      <w:r>
        <w:t>Our vision is that</w:t>
      </w:r>
      <w:r w:rsidR="00AD7998">
        <w:t xml:space="preserve"> the processes defined in the Traceability Process Assessment Model of this paper </w:t>
      </w:r>
      <w:r w:rsidR="00615A81">
        <w:t>c</w:t>
      </w:r>
      <w:r w:rsidR="00AD7998">
        <w:t xml:space="preserve">ould be </w:t>
      </w:r>
      <w:r w:rsidR="00F2484B">
        <w:t>executed using a system accessing all of the necessary artifacts which would be accessible on the web (internet or intranet)</w:t>
      </w:r>
      <w:r w:rsidR="004869D5">
        <w:t>.</w:t>
      </w:r>
      <w:r w:rsidR="00F2484B">
        <w:t xml:space="preserve"> </w:t>
      </w:r>
      <w:r w:rsidR="004869D5">
        <w:t>B</w:t>
      </w:r>
      <w:r>
        <w:t xml:space="preserve">y consequent, </w:t>
      </w:r>
      <w:r w:rsidR="00F2484B">
        <w:t xml:space="preserve">this system </w:t>
      </w:r>
      <w:r>
        <w:t>w</w:t>
      </w:r>
      <w:r w:rsidR="00F2484B">
        <w:t xml:space="preserve">ould ultimately have full traceability assessment </w:t>
      </w:r>
      <w:r w:rsidR="00C63BEF">
        <w:t>and also</w:t>
      </w:r>
      <w:r w:rsidR="00384BB8">
        <w:t xml:space="preserve"> resulting</w:t>
      </w:r>
      <w:r w:rsidR="00C63BEF">
        <w:t xml:space="preserve"> traceability maintenance </w:t>
      </w:r>
      <w:r w:rsidR="00F2484B">
        <w:t xml:space="preserve">capability. </w:t>
      </w:r>
    </w:p>
    <w:p w:rsidR="00A65ED2" w:rsidRDefault="00F36167" w:rsidP="00E61C85">
      <w:pPr>
        <w:spacing w:after="120"/>
      </w:pPr>
      <w:r>
        <w:t>Application Lifecycle Management (ALM) tool vendors are perfectly aware of this need, and some</w:t>
      </w:r>
      <w:r w:rsidR="00E54F23">
        <w:t xml:space="preserve"> of the</w:t>
      </w:r>
      <w:r>
        <w:t xml:space="preserve"> tools</w:t>
      </w:r>
      <w:r w:rsidR="001142B3">
        <w:t xml:space="preserve"> </w:t>
      </w:r>
      <w:r w:rsidR="001142B3">
        <w:fldChar w:fldCharType="begin"/>
      </w:r>
      <w:r w:rsidR="006D306D">
        <w:instrText xml:space="preserve"> ADDIN EN.CITE &lt;EndNote&gt;&lt;Cite&gt;&lt;Author&gt;Murphy&lt;/Author&gt;&lt;Year&gt;2012&lt;/Year&gt;&lt;RecNum&gt;515&lt;/RecNum&gt;&lt;DisplayText&gt;[21]&lt;/DisplayText&gt;&lt;record&gt;&lt;rec-number&gt;515&lt;/rec-number&gt;&lt;foreign-keys&gt;&lt;key app="EN" db-id="90sdx0r93fe2r3ewp0fvz55uar9z5fs59w0v"&gt;515&lt;/key&gt;&lt;/foreign-keys&gt;&lt;ref-type name="Web Page"&gt;12&lt;/ref-type&gt;&lt;contributors&gt;&lt;authors&gt;&lt;author&gt;Thomas Murphy&lt;/author&gt;&lt;author&gt;Jim Duggan&lt;/author&gt;&lt;/authors&gt;&lt;/contributors&gt;&lt;titles&gt;&lt;title&gt;Magic Quadrant for Application Life Cycle Management&lt;/title&gt;&lt;secondary-title&gt;Gartner&lt;/secondary-title&gt;&lt;/titles&gt;&lt;periodical&gt;&lt;full-title&gt;Gartner&lt;/full-title&gt;&lt;/periodical&gt;&lt;volume&gt;2014&lt;/volume&gt;&lt;number&gt;10/03&lt;/number&gt;&lt;dates&gt;&lt;year&gt;2012&lt;/year&gt;&lt;/dates&gt;&lt;publisher&gt;Gartner&lt;/publisher&gt;&lt;urls&gt;&lt;related-urls&gt;&lt;url&gt;http://www.techostan.com/docs/quadrant.pdf&lt;/url&gt;&lt;/related-urls&gt;&lt;/urls&gt;&lt;/record&gt;&lt;/Cite&gt;&lt;/EndNote&gt;</w:instrText>
      </w:r>
      <w:r w:rsidR="001142B3">
        <w:fldChar w:fldCharType="separate"/>
      </w:r>
      <w:r w:rsidR="006D306D">
        <w:rPr>
          <w:noProof/>
        </w:rPr>
        <w:t>[</w:t>
      </w:r>
      <w:hyperlink w:anchor="_ENREF_21" w:tooltip="Murphy, 2012 #515" w:history="1">
        <w:r w:rsidR="006D306D">
          <w:rPr>
            <w:noProof/>
          </w:rPr>
          <w:t>21</w:t>
        </w:r>
      </w:hyperlink>
      <w:r w:rsidR="006D306D">
        <w:rPr>
          <w:noProof/>
        </w:rPr>
        <w:t>]</w:t>
      </w:r>
      <w:r w:rsidR="001142B3">
        <w:fldChar w:fldCharType="end"/>
      </w:r>
      <w:r>
        <w:t xml:space="preserve"> contain features supporting a given level of autom</w:t>
      </w:r>
      <w:r>
        <w:t>a</w:t>
      </w:r>
      <w:r>
        <w:t xml:space="preserve">tion. </w:t>
      </w:r>
      <w:r w:rsidR="00DD67DD">
        <w:t xml:space="preserve">However, </w:t>
      </w:r>
      <w:r w:rsidR="00A25E09">
        <w:t>current</w:t>
      </w:r>
      <w:r w:rsidR="00DD67DD">
        <w:t xml:space="preserve"> </w:t>
      </w:r>
      <w:r w:rsidR="00B91298">
        <w:t xml:space="preserve">ALM </w:t>
      </w:r>
      <w:r w:rsidR="00DD67DD">
        <w:t>tool</w:t>
      </w:r>
      <w:r w:rsidR="00A25E09">
        <w:t>s</w:t>
      </w:r>
      <w:r w:rsidR="00DD67DD">
        <w:t xml:space="preserve"> </w:t>
      </w:r>
      <w:r w:rsidR="00A25E09">
        <w:t>have</w:t>
      </w:r>
      <w:r w:rsidR="00DD67DD">
        <w:t xml:space="preserve"> following inherent weaknesses:</w:t>
      </w:r>
    </w:p>
    <w:p w:rsidR="001202B6" w:rsidRPr="00E61C85" w:rsidRDefault="001202B6" w:rsidP="00E61C85">
      <w:pPr>
        <w:pStyle w:val="ListParagraph"/>
        <w:numPr>
          <w:ilvl w:val="0"/>
          <w:numId w:val="34"/>
        </w:numPr>
        <w:spacing w:line="20" w:lineRule="atLeast"/>
        <w:rPr>
          <w:sz w:val="20"/>
          <w:szCs w:val="20"/>
        </w:rPr>
      </w:pPr>
      <w:r w:rsidRPr="00E61C85">
        <w:rPr>
          <w:sz w:val="20"/>
          <w:szCs w:val="20"/>
        </w:rPr>
        <w:t xml:space="preserve">Traceability is basically restricted to the closed ALM system. APIs are available for providing internal data, however, no standardized open form of exchange was made possible before the below discussed OSLC initiative. </w:t>
      </w:r>
    </w:p>
    <w:p w:rsidR="001202B6" w:rsidRPr="00E61C85" w:rsidRDefault="001202B6" w:rsidP="00E61C85">
      <w:pPr>
        <w:pStyle w:val="ListParagraph"/>
        <w:numPr>
          <w:ilvl w:val="0"/>
          <w:numId w:val="34"/>
        </w:numPr>
        <w:spacing w:line="20" w:lineRule="atLeast"/>
        <w:ind w:left="357" w:hanging="357"/>
        <w:rPr>
          <w:sz w:val="20"/>
          <w:szCs w:val="20"/>
        </w:rPr>
      </w:pPr>
      <w:r w:rsidRPr="00E61C85">
        <w:rPr>
          <w:sz w:val="20"/>
          <w:szCs w:val="20"/>
        </w:rPr>
        <w:lastRenderedPageBreak/>
        <w:t>Useful traceability reports can be generated, but they are static while requir</w:t>
      </w:r>
      <w:r w:rsidRPr="00E61C85">
        <w:rPr>
          <w:sz w:val="20"/>
          <w:szCs w:val="20"/>
        </w:rPr>
        <w:t>e</w:t>
      </w:r>
      <w:r w:rsidRPr="00E61C85">
        <w:rPr>
          <w:sz w:val="20"/>
          <w:szCs w:val="20"/>
        </w:rPr>
        <w:t xml:space="preserve">ments and identified defects are very dynamically changing </w:t>
      </w:r>
      <w:r w:rsidR="0028428F" w:rsidRPr="00E61C85">
        <w:rPr>
          <w:sz w:val="20"/>
          <w:szCs w:val="20"/>
        </w:rPr>
        <w:t>artefacts</w:t>
      </w:r>
      <w:r w:rsidRPr="00E61C85">
        <w:rPr>
          <w:sz w:val="20"/>
          <w:szCs w:val="20"/>
        </w:rPr>
        <w:t>, and may even originate from outside the ALM system.</w:t>
      </w:r>
    </w:p>
    <w:p w:rsidR="001202B6" w:rsidRPr="00E61C85" w:rsidRDefault="001202B6" w:rsidP="00E61C85">
      <w:pPr>
        <w:pStyle w:val="ListParagraph"/>
        <w:numPr>
          <w:ilvl w:val="0"/>
          <w:numId w:val="34"/>
        </w:numPr>
        <w:spacing w:line="240" w:lineRule="auto"/>
        <w:ind w:left="357" w:hanging="357"/>
        <w:rPr>
          <w:sz w:val="20"/>
          <w:szCs w:val="20"/>
        </w:rPr>
      </w:pPr>
      <w:r w:rsidRPr="00E61C85">
        <w:rPr>
          <w:sz w:val="20"/>
          <w:szCs w:val="20"/>
        </w:rPr>
        <w:t>Assessors and users may be easily confused by the complexity of the set of wid</w:t>
      </w:r>
      <w:r w:rsidRPr="00E61C85">
        <w:rPr>
          <w:sz w:val="20"/>
          <w:szCs w:val="20"/>
        </w:rPr>
        <w:t>g</w:t>
      </w:r>
      <w:r w:rsidRPr="00E61C85">
        <w:rPr>
          <w:sz w:val="20"/>
          <w:szCs w:val="20"/>
        </w:rPr>
        <w:t xml:space="preserve">ets, such as buttons, text fields, tabs, and links which are provided to access and edit all properties of resources at any time. </w:t>
      </w:r>
    </w:p>
    <w:p w:rsidR="00DD67DD" w:rsidRDefault="001202B6" w:rsidP="00E61C85">
      <w:pPr>
        <w:pStyle w:val="ListParagraph"/>
        <w:numPr>
          <w:ilvl w:val="0"/>
          <w:numId w:val="34"/>
        </w:numPr>
        <w:spacing w:after="120" w:line="240" w:lineRule="auto"/>
        <w:ind w:left="357" w:hanging="357"/>
      </w:pPr>
      <w:r w:rsidRPr="00E61C85">
        <w:rPr>
          <w:sz w:val="20"/>
          <w:szCs w:val="20"/>
        </w:rPr>
        <w:t>Assessors and users need to reach destinations such as web pages and views by clicking many links and tabs whose understanding is not essential for the asses</w:t>
      </w:r>
      <w:r w:rsidRPr="00E61C85">
        <w:rPr>
          <w:sz w:val="20"/>
          <w:szCs w:val="20"/>
        </w:rPr>
        <w:t>s</w:t>
      </w:r>
      <w:r w:rsidRPr="00E61C85">
        <w:rPr>
          <w:sz w:val="20"/>
          <w:szCs w:val="20"/>
        </w:rPr>
        <w:t>ment.</w:t>
      </w:r>
    </w:p>
    <w:p w:rsidR="004C7F32" w:rsidRDefault="004C7F32" w:rsidP="004C7F32">
      <w:r>
        <w:t>Open Services for Lifecycle Collaboration (OSLC) is the recently formed cross-industry initiative aiming to define standards for compatibility of software lifecycle tools. Its aim is to make it easy and practical to integrate software used for develo</w:t>
      </w:r>
      <w:r>
        <w:t>p</w:t>
      </w:r>
      <w:r>
        <w:t>ment, deployment, and monitoring applications. This aim seems to be too obvious and overly ambitious at the same time. However, despite its relatively short history star</w:t>
      </w:r>
      <w:r>
        <w:t>t</w:t>
      </w:r>
      <w:r>
        <w:t>ing in 2008, OSLC</w:t>
      </w:r>
      <w:r w:rsidR="00EC0A25">
        <w:t xml:space="preserve"> </w:t>
      </w:r>
      <w:r>
        <w:t>is the only potential approach to achieve these aims at a universal level, and is already widely supported by industry.</w:t>
      </w:r>
    </w:p>
    <w:p w:rsidR="004C7F32" w:rsidRDefault="004C7F32" w:rsidP="004C7F32">
      <w:r>
        <w:t>The unprecedented potential of the OSLC approach is based on its foundation on the architecture of the World Wide Web</w:t>
      </w:r>
      <w:r w:rsidR="0049637E">
        <w:t>, which is</w:t>
      </w:r>
      <w:r>
        <w:t xml:space="preserve"> unquestionably proven to be po</w:t>
      </w:r>
      <w:r>
        <w:t>w</w:t>
      </w:r>
      <w:r>
        <w:t>erful and scalable</w:t>
      </w:r>
      <w:r w:rsidR="0049637E">
        <w:t>,</w:t>
      </w:r>
      <w:r>
        <w:t xml:space="preserve"> and on the generally accepted software engineering principle to always focus first on the simplest possible things that will work.</w:t>
      </w:r>
    </w:p>
    <w:p w:rsidR="00916269" w:rsidRDefault="004C7F32" w:rsidP="004C7F32">
      <w:r>
        <w:t>The elementary concepts and rules are defined in the OSLC Core Specification which sets out the common features that every OSLC Service is expected to support using the terminology and generally accepted approaches of the World Wide Web Consortium (W3C). One of the key approaches is Linked Data being the primary technology leading to the Semantic Web which is defined by W3C as providing a common framework that allows data to be shared and reused across application, e</w:t>
      </w:r>
      <w:r>
        <w:t>n</w:t>
      </w:r>
      <w:r>
        <w:t>terprise, and community boundaries.</w:t>
      </w:r>
    </w:p>
    <w:p w:rsidR="004C6961" w:rsidRDefault="004C6961" w:rsidP="00E61C85">
      <w:pPr>
        <w:spacing w:after="120"/>
      </w:pPr>
      <w:r>
        <w:t>The OSLC Core Specification is actually the core on which all lifecycle element (domain) specifications must be built upon. Examples of already defined OSLC Spe</w:t>
      </w:r>
      <w:r>
        <w:t>c</w:t>
      </w:r>
      <w:r>
        <w:t>ifications include:</w:t>
      </w:r>
    </w:p>
    <w:p w:rsidR="004C6961" w:rsidRPr="00E61C85" w:rsidRDefault="004C6961" w:rsidP="00E61C85">
      <w:pPr>
        <w:pStyle w:val="ListParagraph"/>
        <w:numPr>
          <w:ilvl w:val="0"/>
          <w:numId w:val="36"/>
        </w:numPr>
        <w:spacing w:line="240" w:lineRule="auto"/>
        <w:ind w:hanging="357"/>
        <w:rPr>
          <w:sz w:val="20"/>
          <w:szCs w:val="20"/>
        </w:rPr>
      </w:pPr>
      <w:r w:rsidRPr="00E61C85">
        <w:rPr>
          <w:sz w:val="20"/>
          <w:szCs w:val="20"/>
        </w:rPr>
        <w:t>Architecture Management</w:t>
      </w:r>
    </w:p>
    <w:p w:rsidR="004C6961" w:rsidRPr="00E61C85" w:rsidRDefault="004C6961" w:rsidP="00E61C85">
      <w:pPr>
        <w:pStyle w:val="ListParagraph"/>
        <w:numPr>
          <w:ilvl w:val="0"/>
          <w:numId w:val="36"/>
        </w:numPr>
        <w:spacing w:line="240" w:lineRule="auto"/>
        <w:ind w:hanging="357"/>
        <w:rPr>
          <w:sz w:val="20"/>
          <w:szCs w:val="20"/>
        </w:rPr>
      </w:pPr>
      <w:r w:rsidRPr="00E61C85">
        <w:rPr>
          <w:sz w:val="20"/>
          <w:szCs w:val="20"/>
        </w:rPr>
        <w:t>Asset Management</w:t>
      </w:r>
    </w:p>
    <w:p w:rsidR="004C6961" w:rsidRPr="00E61C85" w:rsidRDefault="004C6961" w:rsidP="00E61C85">
      <w:pPr>
        <w:pStyle w:val="ListParagraph"/>
        <w:numPr>
          <w:ilvl w:val="0"/>
          <w:numId w:val="36"/>
        </w:numPr>
        <w:spacing w:line="240" w:lineRule="auto"/>
        <w:ind w:hanging="357"/>
        <w:rPr>
          <w:sz w:val="20"/>
          <w:szCs w:val="20"/>
        </w:rPr>
      </w:pPr>
      <w:r w:rsidRPr="00E61C85">
        <w:rPr>
          <w:sz w:val="20"/>
          <w:szCs w:val="20"/>
        </w:rPr>
        <w:t>Automation</w:t>
      </w:r>
    </w:p>
    <w:p w:rsidR="004C6961" w:rsidRPr="00E61C85" w:rsidRDefault="004C6961" w:rsidP="00E61C85">
      <w:pPr>
        <w:pStyle w:val="ListParagraph"/>
        <w:numPr>
          <w:ilvl w:val="0"/>
          <w:numId w:val="36"/>
        </w:numPr>
        <w:spacing w:line="240" w:lineRule="auto"/>
        <w:ind w:hanging="357"/>
        <w:rPr>
          <w:sz w:val="20"/>
          <w:szCs w:val="20"/>
        </w:rPr>
      </w:pPr>
      <w:r w:rsidRPr="00E61C85">
        <w:rPr>
          <w:sz w:val="20"/>
          <w:szCs w:val="20"/>
        </w:rPr>
        <w:t>Change Management</w:t>
      </w:r>
    </w:p>
    <w:p w:rsidR="004C6961" w:rsidRPr="00E61C85" w:rsidRDefault="004C6961" w:rsidP="00E61C85">
      <w:pPr>
        <w:pStyle w:val="ListParagraph"/>
        <w:numPr>
          <w:ilvl w:val="0"/>
          <w:numId w:val="36"/>
        </w:numPr>
        <w:spacing w:line="240" w:lineRule="auto"/>
        <w:ind w:hanging="357"/>
        <w:rPr>
          <w:sz w:val="20"/>
          <w:szCs w:val="20"/>
        </w:rPr>
      </w:pPr>
      <w:r w:rsidRPr="00E61C85">
        <w:rPr>
          <w:sz w:val="20"/>
          <w:szCs w:val="20"/>
        </w:rPr>
        <w:t>Quality Management</w:t>
      </w:r>
    </w:p>
    <w:p w:rsidR="00A65ED2" w:rsidRPr="00E61C85" w:rsidRDefault="004C6961" w:rsidP="00E61C85">
      <w:pPr>
        <w:pStyle w:val="ListParagraph"/>
        <w:numPr>
          <w:ilvl w:val="0"/>
          <w:numId w:val="36"/>
        </w:numPr>
        <w:spacing w:after="120" w:line="240" w:lineRule="auto"/>
        <w:ind w:hanging="357"/>
        <w:rPr>
          <w:sz w:val="20"/>
          <w:szCs w:val="20"/>
        </w:rPr>
      </w:pPr>
      <w:r w:rsidRPr="00E61C85">
        <w:rPr>
          <w:sz w:val="20"/>
          <w:szCs w:val="20"/>
        </w:rPr>
        <w:t>Requirements Management</w:t>
      </w:r>
    </w:p>
    <w:p w:rsidR="00016BB2" w:rsidRDefault="00E30F06" w:rsidP="00016BB2">
      <w:r>
        <w:t>Let us focus</w:t>
      </w:r>
      <w:r w:rsidR="00016BB2">
        <w:t xml:space="preserve"> </w:t>
      </w:r>
      <w:r>
        <w:t>for</w:t>
      </w:r>
      <w:r w:rsidR="00016BB2">
        <w:t xml:space="preserve"> example </w:t>
      </w:r>
      <w:r>
        <w:t>on</w:t>
      </w:r>
      <w:r w:rsidR="00016BB2">
        <w:t xml:space="preserve"> the Change Management Specification </w:t>
      </w:r>
      <w:r>
        <w:t>which is of particular interest in the Traceability PAM discussed in this paper. Its v</w:t>
      </w:r>
      <w:r w:rsidR="00016BB2">
        <w:t xml:space="preserve">ersion </w:t>
      </w:r>
      <w:r w:rsidR="00E20F4F">
        <w:t>3</w:t>
      </w:r>
      <w:r w:rsidR="00016BB2">
        <w:t xml:space="preserve">.0 </w:t>
      </w:r>
      <w:r w:rsidR="00E20F4F">
        <w:t>is under development in 2014</w:t>
      </w:r>
      <w:r w:rsidR="00016BB2">
        <w:t xml:space="preserve">, </w:t>
      </w:r>
      <w:r>
        <w:t>and</w:t>
      </w:r>
      <w:r w:rsidR="00016BB2">
        <w:t xml:space="preserve"> builds of course on the Core, briefly </w:t>
      </w:r>
      <w:r w:rsidR="002E5B76">
        <w:t>mentioned</w:t>
      </w:r>
      <w:r w:rsidR="00016BB2">
        <w:t xml:space="preserve"> above, to define the resource types, properties and operations to be supported by any OSLC </w:t>
      </w:r>
      <w:r w:rsidR="002E5B76">
        <w:t>Change</w:t>
      </w:r>
      <w:r>
        <w:t xml:space="preserve"> Management (OSLC </w:t>
      </w:r>
      <w:r w:rsidR="002E5B76">
        <w:t>C</w:t>
      </w:r>
      <w:r w:rsidR="00016BB2">
        <w:t>M) provider.</w:t>
      </w:r>
    </w:p>
    <w:p w:rsidR="00016BB2" w:rsidRDefault="00016BB2" w:rsidP="00016BB2">
      <w:r>
        <w:t>Examples of possible OSLC</w:t>
      </w:r>
      <w:r w:rsidR="00F0107E">
        <w:t xml:space="preserve"> CM</w:t>
      </w:r>
      <w:r>
        <w:t xml:space="preserve"> Resources include </w:t>
      </w:r>
      <w:r w:rsidR="00BD2AA5">
        <w:t>defect</w:t>
      </w:r>
      <w:r>
        <w:t xml:space="preserve">, </w:t>
      </w:r>
      <w:r w:rsidR="00BD2AA5">
        <w:t>enhancement</w:t>
      </w:r>
      <w:r w:rsidR="00F0107E">
        <w:t xml:space="preserve">, </w:t>
      </w:r>
      <w:r w:rsidR="00BD2AA5">
        <w:t>task</w:t>
      </w:r>
      <w:r w:rsidR="00F91164">
        <w:t xml:space="preserve">, </w:t>
      </w:r>
      <w:r w:rsidR="00BD2AA5">
        <w:t xml:space="preserve">bug, activity, </w:t>
      </w:r>
      <w:r>
        <w:t>and any application lifecycle management or product lifecycle ma</w:t>
      </w:r>
      <w:r w:rsidR="004D31D1">
        <w:t>n</w:t>
      </w:r>
      <w:r>
        <w:lastRenderedPageBreak/>
        <w:t>agement artifacts. Resource types are defined by the properties that are allowed and required in the resource.</w:t>
      </w:r>
    </w:p>
    <w:p w:rsidR="00016BB2" w:rsidRDefault="00016BB2" w:rsidP="00326142">
      <w:pPr>
        <w:spacing w:after="120"/>
      </w:pPr>
      <w:r>
        <w:t xml:space="preserve">The properties defined in the OSLC </w:t>
      </w:r>
      <w:r w:rsidR="004133A2">
        <w:t>Change</w:t>
      </w:r>
      <w:r>
        <w:t xml:space="preserve"> Management Specification describe these resource types and the relationships between them and all other resources. The relationship properties describe </w:t>
      </w:r>
      <w:r w:rsidR="007B4D0C">
        <w:t xml:space="preserve">in most general terms </w:t>
      </w:r>
      <w:r>
        <w:t>for example that</w:t>
      </w:r>
    </w:p>
    <w:p w:rsidR="00082FC5" w:rsidRPr="00326142" w:rsidRDefault="007A1C50" w:rsidP="00326142">
      <w:pPr>
        <w:pStyle w:val="ListParagraph"/>
        <w:numPr>
          <w:ilvl w:val="0"/>
          <w:numId w:val="38"/>
        </w:numPr>
        <w:spacing w:line="240" w:lineRule="auto"/>
        <w:ind w:left="357" w:hanging="357"/>
        <w:rPr>
          <w:sz w:val="20"/>
          <w:szCs w:val="20"/>
        </w:rPr>
      </w:pPr>
      <w:r w:rsidRPr="00326142">
        <w:rPr>
          <w:sz w:val="20"/>
          <w:szCs w:val="20"/>
        </w:rPr>
        <w:t>the change request affects a plan</w:t>
      </w:r>
      <w:r w:rsidR="006E7BA7" w:rsidRPr="00326142">
        <w:rPr>
          <w:sz w:val="20"/>
          <w:szCs w:val="20"/>
        </w:rPr>
        <w:t xml:space="preserve"> </w:t>
      </w:r>
      <w:r w:rsidRPr="00326142">
        <w:rPr>
          <w:sz w:val="20"/>
          <w:szCs w:val="20"/>
        </w:rPr>
        <w:t>item</w:t>
      </w:r>
    </w:p>
    <w:p w:rsidR="009F579E" w:rsidRPr="00326142" w:rsidRDefault="00463F30" w:rsidP="00326142">
      <w:pPr>
        <w:pStyle w:val="ListParagraph"/>
        <w:numPr>
          <w:ilvl w:val="0"/>
          <w:numId w:val="38"/>
        </w:numPr>
        <w:spacing w:line="240" w:lineRule="auto"/>
        <w:ind w:left="357" w:hanging="357"/>
        <w:rPr>
          <w:sz w:val="20"/>
          <w:szCs w:val="20"/>
        </w:rPr>
      </w:pPr>
      <w:r w:rsidRPr="00326142">
        <w:rPr>
          <w:sz w:val="20"/>
          <w:szCs w:val="20"/>
        </w:rPr>
        <w:t>the change request is affected by a reported defect</w:t>
      </w:r>
    </w:p>
    <w:p w:rsidR="00463F30" w:rsidRPr="00326142" w:rsidRDefault="009F579E" w:rsidP="00326142">
      <w:pPr>
        <w:pStyle w:val="ListParagraph"/>
        <w:numPr>
          <w:ilvl w:val="0"/>
          <w:numId w:val="38"/>
        </w:numPr>
        <w:spacing w:line="240" w:lineRule="auto"/>
        <w:ind w:left="357" w:hanging="357"/>
        <w:rPr>
          <w:sz w:val="20"/>
          <w:szCs w:val="20"/>
        </w:rPr>
      </w:pPr>
      <w:r w:rsidRPr="00326142">
        <w:rPr>
          <w:sz w:val="20"/>
          <w:szCs w:val="20"/>
        </w:rPr>
        <w:t>the change request t</w:t>
      </w:r>
      <w:r w:rsidR="007D054F" w:rsidRPr="00326142">
        <w:rPr>
          <w:sz w:val="20"/>
          <w:szCs w:val="20"/>
        </w:rPr>
        <w:t>racks the associated Requirement</w:t>
      </w:r>
      <w:r w:rsidRPr="00326142">
        <w:rPr>
          <w:sz w:val="20"/>
          <w:szCs w:val="20"/>
        </w:rPr>
        <w:t xml:space="preserve"> </w:t>
      </w:r>
    </w:p>
    <w:p w:rsidR="009F579E" w:rsidRPr="00326142" w:rsidRDefault="00F53A3C" w:rsidP="00326142">
      <w:pPr>
        <w:pStyle w:val="ListParagraph"/>
        <w:numPr>
          <w:ilvl w:val="0"/>
          <w:numId w:val="38"/>
        </w:numPr>
        <w:spacing w:line="240" w:lineRule="auto"/>
        <w:ind w:left="357" w:hanging="357"/>
        <w:rPr>
          <w:sz w:val="20"/>
          <w:szCs w:val="20"/>
        </w:rPr>
      </w:pPr>
      <w:r w:rsidRPr="00326142">
        <w:rPr>
          <w:sz w:val="20"/>
          <w:szCs w:val="20"/>
        </w:rPr>
        <w:t>the change request implements associated Requirement</w:t>
      </w:r>
    </w:p>
    <w:p w:rsidR="00F53A3C" w:rsidRDefault="0082610A" w:rsidP="00326142">
      <w:pPr>
        <w:pStyle w:val="ListParagraph"/>
        <w:numPr>
          <w:ilvl w:val="0"/>
          <w:numId w:val="38"/>
        </w:numPr>
        <w:spacing w:line="240" w:lineRule="auto"/>
        <w:ind w:left="357" w:hanging="357"/>
      </w:pPr>
      <w:r w:rsidRPr="00326142">
        <w:rPr>
          <w:sz w:val="20"/>
          <w:szCs w:val="20"/>
        </w:rPr>
        <w:t>the change request affects a Requirement</w:t>
      </w:r>
    </w:p>
    <w:p w:rsidR="002225B5" w:rsidRDefault="002225B5" w:rsidP="00016BB2"/>
    <w:p w:rsidR="002D7105" w:rsidRPr="007A4646" w:rsidRDefault="002D7105" w:rsidP="002D7105">
      <w:pPr>
        <w:pStyle w:val="heading1"/>
        <w:rPr>
          <w:i/>
          <w:lang w:val="en-GB"/>
        </w:rPr>
      </w:pPr>
      <w:r w:rsidRPr="007A4646">
        <w:rPr>
          <w:lang w:val="en-GB"/>
        </w:rPr>
        <w:t>Conclusion</w:t>
      </w:r>
    </w:p>
    <w:p w:rsidR="002C25CB" w:rsidRDefault="002D7105" w:rsidP="002C25CB">
      <w:pPr>
        <w:rPr>
          <w:lang w:val="en-IE" w:eastAsia="en-IE"/>
        </w:rPr>
      </w:pPr>
      <w:r w:rsidRPr="00D4475B">
        <w:t xml:space="preserve">To assist medical device </w:t>
      </w:r>
      <w:r w:rsidR="0028428F" w:rsidRPr="00D4475B">
        <w:t>organizations</w:t>
      </w:r>
      <w:r w:rsidRPr="00D4475B">
        <w:t xml:space="preserve"> improve their traceability, a </w:t>
      </w:r>
      <w:r w:rsidR="00635F2C" w:rsidRPr="00D4475B">
        <w:t>traceability a</w:t>
      </w:r>
      <w:r w:rsidR="00635F2C" w:rsidRPr="00D4475B">
        <w:t>s</w:t>
      </w:r>
      <w:r w:rsidR="00635F2C" w:rsidRPr="00D4475B">
        <w:t>sessment</w:t>
      </w:r>
      <w:r w:rsidRPr="00D4475B">
        <w:t xml:space="preserve"> model has been devel</w:t>
      </w:r>
      <w:r>
        <w:t>oped. This</w:t>
      </w:r>
      <w:r w:rsidRPr="00D4475B">
        <w:t xml:space="preserve"> model</w:t>
      </w:r>
      <w:r>
        <w:t>,</w:t>
      </w:r>
      <w:r w:rsidRPr="00D4475B">
        <w:t xml:space="preserve"> </w:t>
      </w:r>
      <w:r>
        <w:t xml:space="preserve">which consists of four processes, </w:t>
      </w:r>
      <w:r w:rsidRPr="00D4475B">
        <w:t xml:space="preserve">is based on the ISO 15504 structure and used the TIPA transformation </w:t>
      </w:r>
      <w:r>
        <w:t>process</w:t>
      </w:r>
      <w:r w:rsidRPr="00D4475B">
        <w:t xml:space="preserve"> </w:t>
      </w:r>
      <w:r>
        <w:t>for d</w:t>
      </w:r>
      <w:r>
        <w:t>e</w:t>
      </w:r>
      <w:r>
        <w:t>velopment</w:t>
      </w:r>
      <w:r w:rsidRPr="00D4475B">
        <w:t>.</w:t>
      </w:r>
      <w:r>
        <w:t xml:space="preserve"> By assessing for all traceability requirements from the medical device standards and guidelines and by </w:t>
      </w:r>
      <w:r w:rsidR="002C25CB">
        <w:t>assessing for</w:t>
      </w:r>
      <w:r>
        <w:t xml:space="preserve"> traceability implementation best pra</w:t>
      </w:r>
      <w:r>
        <w:t>c</w:t>
      </w:r>
      <w:r>
        <w:t xml:space="preserve">tices, this traceability assessment model </w:t>
      </w:r>
      <w:r w:rsidRPr="002C071F">
        <w:rPr>
          <w:lang w:val="en-IE" w:eastAsia="en-IE"/>
        </w:rPr>
        <w:t xml:space="preserve">will assist medical device organisations </w:t>
      </w:r>
      <w:r w:rsidR="002C25CB" w:rsidRPr="002C071F">
        <w:rPr>
          <w:lang w:val="en-IE" w:eastAsia="en-IE"/>
        </w:rPr>
        <w:t>u</w:t>
      </w:r>
      <w:r w:rsidR="002C25CB" w:rsidRPr="002C071F">
        <w:rPr>
          <w:lang w:val="en-IE" w:eastAsia="en-IE"/>
        </w:rPr>
        <w:t>n</w:t>
      </w:r>
      <w:r w:rsidR="002C25CB" w:rsidRPr="002C071F">
        <w:rPr>
          <w:lang w:val="en-IE" w:eastAsia="en-IE"/>
        </w:rPr>
        <w:t>derstand their</w:t>
      </w:r>
      <w:r w:rsidRPr="002C071F">
        <w:rPr>
          <w:lang w:val="en-IE" w:eastAsia="en-IE"/>
        </w:rPr>
        <w:t xml:space="preserve"> actual traceability performance and management of activities, and the potential for improvement.</w:t>
      </w:r>
      <w:r w:rsidR="00CA7DBD">
        <w:rPr>
          <w:lang w:val="en-IE" w:eastAsia="en-IE"/>
        </w:rPr>
        <w:t xml:space="preserve"> It will also allow an organisation assess the state of a su</w:t>
      </w:r>
      <w:r w:rsidR="00CA7DBD">
        <w:rPr>
          <w:lang w:val="en-IE" w:eastAsia="en-IE"/>
        </w:rPr>
        <w:t>p</w:t>
      </w:r>
      <w:r w:rsidR="00CA7DBD">
        <w:rPr>
          <w:lang w:val="en-IE" w:eastAsia="en-IE"/>
        </w:rPr>
        <w:t>plier’s traceability process.</w:t>
      </w:r>
    </w:p>
    <w:p w:rsidR="002C25CB" w:rsidRPr="002C25CB" w:rsidRDefault="0049637E" w:rsidP="002C25CB">
      <w:pPr>
        <w:rPr>
          <w:lang w:val="en-IE" w:eastAsia="en-IE"/>
        </w:rPr>
      </w:pPr>
      <w:r>
        <w:t>If</w:t>
      </w:r>
      <w:r w:rsidR="002C25CB">
        <w:t xml:space="preserve"> our envisioned system, based on the processes defined in the Traceability Pr</w:t>
      </w:r>
      <w:r w:rsidR="002C25CB">
        <w:t>o</w:t>
      </w:r>
      <w:r w:rsidR="002C25CB">
        <w:t>cess Assessment Model of this paper, could seamlessly access the resources and their relationships using OSLC across all tools applied in the entire software development lifecycle (SDLC), then traceability process assessment and maintenance could be fully automated.</w:t>
      </w:r>
    </w:p>
    <w:p w:rsidR="002C25CB" w:rsidRPr="00D4475B" w:rsidRDefault="002C25CB" w:rsidP="002D7105">
      <w:pPr>
        <w:rPr>
          <w:lang w:val="en-GB"/>
        </w:rPr>
      </w:pPr>
    </w:p>
    <w:p w:rsidR="002D7105" w:rsidRPr="0071552F" w:rsidRDefault="002D7105" w:rsidP="002D7105">
      <w:pPr>
        <w:rPr>
          <w:lang w:val="en-GB"/>
        </w:rPr>
      </w:pPr>
    </w:p>
    <w:p w:rsidR="002D7105" w:rsidRPr="00735C38" w:rsidRDefault="002D7105" w:rsidP="002D7105">
      <w:pPr>
        <w:spacing w:after="240"/>
        <w:rPr>
          <w:b/>
        </w:rPr>
      </w:pPr>
      <w:proofErr w:type="gramStart"/>
      <w:r w:rsidRPr="00735C38">
        <w:rPr>
          <w:b/>
        </w:rPr>
        <w:t>Acknowledgement.</w:t>
      </w:r>
      <w:proofErr w:type="gramEnd"/>
      <w:r w:rsidRPr="00735C38">
        <w:rPr>
          <w:b/>
        </w:rPr>
        <w:t xml:space="preserve"> </w:t>
      </w:r>
      <w:r w:rsidRPr="00735C38">
        <w:rPr>
          <w:lang w:val="en-IE" w:eastAsia="en-GB"/>
        </w:rPr>
        <w:t xml:space="preserve">This research is supported by the Science Foundation Ireland (SFI) Stokes Lectureship Programme, grant number 07/SK/I1299, the SFI Principal Investigator Programme, grant number 08/IN.1/I2030 (the funding of this project was awarded by Science Foundation Ireland under a co-funding initiative by the Irish Government and European Regional Development Fund), and supported in part by </w:t>
      </w:r>
      <w:proofErr w:type="spellStart"/>
      <w:r w:rsidRPr="00735C38">
        <w:rPr>
          <w:lang w:val="en-IE" w:eastAsia="en-GB"/>
        </w:rPr>
        <w:t>Lero</w:t>
      </w:r>
      <w:proofErr w:type="spellEnd"/>
      <w:r w:rsidRPr="00735C38">
        <w:rPr>
          <w:lang w:val="en-IE" w:eastAsia="en-GB"/>
        </w:rPr>
        <w:t xml:space="preserve"> - the Irish Software Engineering Research Centre (http://www.lero.ie) grant 10/CE/I1855.</w:t>
      </w:r>
    </w:p>
    <w:p w:rsidR="002D7105" w:rsidRPr="00770461" w:rsidRDefault="002D7105" w:rsidP="002D7105">
      <w:pPr>
        <w:spacing w:before="240" w:after="240"/>
        <w:rPr>
          <w:b/>
          <w:sz w:val="24"/>
          <w:szCs w:val="24"/>
        </w:rPr>
      </w:pPr>
      <w:r>
        <w:t xml:space="preserve"> </w:t>
      </w:r>
      <w:r w:rsidRPr="00770461">
        <w:rPr>
          <w:b/>
          <w:sz w:val="24"/>
          <w:szCs w:val="24"/>
        </w:rPr>
        <w:t>References</w:t>
      </w:r>
    </w:p>
    <w:p w:rsidR="006D306D" w:rsidRPr="006D306D" w:rsidRDefault="002D7105" w:rsidP="006C514A">
      <w:pPr>
        <w:pStyle w:val="Reference"/>
        <w:spacing w:line="240" w:lineRule="auto"/>
        <w:ind w:left="284" w:hanging="284"/>
        <w:rPr>
          <w:noProof/>
        </w:rPr>
      </w:pPr>
      <w:r w:rsidRPr="007D160B">
        <w:rPr>
          <w:bCs/>
          <w:i/>
          <w:lang w:val="en-GB"/>
        </w:rPr>
        <w:fldChar w:fldCharType="begin"/>
      </w:r>
      <w:r w:rsidRPr="007D160B">
        <w:instrText xml:space="preserve"> ADDIN EN.REFLIST </w:instrText>
      </w:r>
      <w:r w:rsidRPr="007D160B">
        <w:rPr>
          <w:bCs/>
          <w:i/>
          <w:lang w:val="en-GB"/>
        </w:rPr>
        <w:fldChar w:fldCharType="separate"/>
      </w:r>
      <w:bookmarkStart w:id="1" w:name="_ENREF_1"/>
      <w:r w:rsidR="006D306D" w:rsidRPr="006D306D">
        <w:rPr>
          <w:noProof/>
        </w:rPr>
        <w:t>1.</w:t>
      </w:r>
      <w:r w:rsidR="006D306D" w:rsidRPr="006D306D">
        <w:rPr>
          <w:noProof/>
        </w:rPr>
        <w:tab/>
        <w:t>Kannenberg, A., Saiedian, D.H.: Why Software Requirements Traceability Remains a Challenge. CrossTalk The Journal of Defense Software Engineering 5 ( 2009)</w:t>
      </w:r>
      <w:bookmarkEnd w:id="1"/>
    </w:p>
    <w:p w:rsidR="006D306D" w:rsidRPr="006D306D" w:rsidRDefault="006D306D" w:rsidP="006C514A">
      <w:pPr>
        <w:pStyle w:val="Reference"/>
        <w:spacing w:line="240" w:lineRule="auto"/>
        <w:ind w:left="284" w:hanging="284"/>
        <w:rPr>
          <w:noProof/>
        </w:rPr>
      </w:pPr>
      <w:bookmarkStart w:id="2" w:name="_ENREF_2"/>
      <w:r w:rsidRPr="006D306D">
        <w:rPr>
          <w:noProof/>
        </w:rPr>
        <w:t>2.</w:t>
      </w:r>
      <w:r w:rsidRPr="006D306D">
        <w:rPr>
          <w:noProof/>
        </w:rPr>
        <w:tab/>
        <w:t xml:space="preserve">Gotel, O., Mader, P.: Acquiring Tool Support for Traceability. In: Cleland-Huang, J., Gotel, </w:t>
      </w:r>
      <w:r w:rsidRPr="006D306D">
        <w:rPr>
          <w:noProof/>
        </w:rPr>
        <w:lastRenderedPageBreak/>
        <w:t>O., Zisman, A. (eds.) Software and Systems Traceability. Springer, London Dordrecht Heidelberg New York (2012)</w:t>
      </w:r>
      <w:bookmarkEnd w:id="2"/>
    </w:p>
    <w:p w:rsidR="006D306D" w:rsidRPr="006D306D" w:rsidRDefault="006D306D" w:rsidP="006C514A">
      <w:pPr>
        <w:pStyle w:val="Reference"/>
        <w:spacing w:line="240" w:lineRule="auto"/>
        <w:ind w:left="284" w:hanging="284"/>
        <w:rPr>
          <w:noProof/>
        </w:rPr>
      </w:pPr>
      <w:bookmarkStart w:id="3" w:name="_ENREF_3"/>
      <w:r w:rsidRPr="006D306D">
        <w:rPr>
          <w:noProof/>
        </w:rPr>
        <w:t>3.</w:t>
      </w:r>
      <w:r w:rsidRPr="006D306D">
        <w:rPr>
          <w:noProof/>
        </w:rPr>
        <w:tab/>
        <w:t>FAA: DO-178C, Software Considerations in Airborne Systems and Equipment Certification. RTCA (2012)</w:t>
      </w:r>
      <w:bookmarkEnd w:id="3"/>
    </w:p>
    <w:p w:rsidR="006D306D" w:rsidRPr="006D306D" w:rsidRDefault="006D306D" w:rsidP="006C514A">
      <w:pPr>
        <w:pStyle w:val="Reference"/>
        <w:spacing w:line="240" w:lineRule="auto"/>
        <w:ind w:left="284" w:hanging="284"/>
        <w:rPr>
          <w:noProof/>
        </w:rPr>
      </w:pPr>
      <w:bookmarkStart w:id="4" w:name="_ENREF_4"/>
      <w:r w:rsidRPr="006D306D">
        <w:rPr>
          <w:noProof/>
        </w:rPr>
        <w:t>4.</w:t>
      </w:r>
      <w:r w:rsidRPr="006D306D">
        <w:rPr>
          <w:noProof/>
        </w:rPr>
        <w:tab/>
        <w:t>FDA: Guidance for the Content of Premarket Submissions for Software Contained in Medical Devices. CDRH, Rockville (2005)</w:t>
      </w:r>
      <w:bookmarkEnd w:id="4"/>
    </w:p>
    <w:p w:rsidR="006D306D" w:rsidRPr="006D306D" w:rsidRDefault="006D306D" w:rsidP="006C514A">
      <w:pPr>
        <w:pStyle w:val="Reference"/>
        <w:spacing w:line="240" w:lineRule="auto"/>
        <w:ind w:left="284" w:hanging="284"/>
        <w:rPr>
          <w:noProof/>
        </w:rPr>
      </w:pPr>
      <w:bookmarkStart w:id="5" w:name="_ENREF_5"/>
      <w:r w:rsidRPr="006D306D">
        <w:rPr>
          <w:noProof/>
        </w:rPr>
        <w:t>5.</w:t>
      </w:r>
      <w:r w:rsidRPr="006D306D">
        <w:rPr>
          <w:noProof/>
        </w:rPr>
        <w:tab/>
        <w:t>ISO: 26262:  Road Vehicle. Functional Safety.  (2011)</w:t>
      </w:r>
      <w:bookmarkEnd w:id="5"/>
    </w:p>
    <w:p w:rsidR="006D306D" w:rsidRPr="006D306D" w:rsidRDefault="006D306D" w:rsidP="006C514A">
      <w:pPr>
        <w:pStyle w:val="Reference"/>
        <w:spacing w:line="240" w:lineRule="auto"/>
        <w:ind w:left="284" w:hanging="284"/>
        <w:rPr>
          <w:noProof/>
        </w:rPr>
      </w:pPr>
      <w:bookmarkStart w:id="6" w:name="_ENREF_6"/>
      <w:r w:rsidRPr="006D306D">
        <w:rPr>
          <w:noProof/>
        </w:rPr>
        <w:t>6.</w:t>
      </w:r>
      <w:r w:rsidRPr="006D306D">
        <w:rPr>
          <w:noProof/>
        </w:rPr>
        <w:tab/>
        <w:t>Lucia, A.D., Marcus, A., Oliveto, R., Poshyvanyk, D.: Information Retrieval Methods for Automated Traceability Recovery. In: Cleland-Huang, J., Gotel, O., Zisman, A. (eds.) Software and Systems Traceability, pp. 88 - 111. Springer (2012)</w:t>
      </w:r>
      <w:bookmarkEnd w:id="6"/>
    </w:p>
    <w:p w:rsidR="006D306D" w:rsidRPr="006D306D" w:rsidRDefault="006D306D" w:rsidP="006C514A">
      <w:pPr>
        <w:pStyle w:val="Reference"/>
        <w:spacing w:line="240" w:lineRule="auto"/>
        <w:ind w:left="284" w:hanging="284"/>
        <w:rPr>
          <w:noProof/>
        </w:rPr>
      </w:pPr>
      <w:bookmarkStart w:id="7" w:name="_ENREF_7"/>
      <w:r w:rsidRPr="006D306D">
        <w:rPr>
          <w:noProof/>
        </w:rPr>
        <w:t>7.</w:t>
      </w:r>
      <w:r w:rsidRPr="006D306D">
        <w:rPr>
          <w:noProof/>
        </w:rPr>
        <w:tab/>
        <w:t>Cleland-Huang, J.: Just Enough Requirements Traceability.  Proceedings of the 30th Annual International Computer Software and Applications Conference - Volume 01, pp. 41-42. IEEE Computer Society (2006)</w:t>
      </w:r>
      <w:bookmarkEnd w:id="7"/>
    </w:p>
    <w:p w:rsidR="006D306D" w:rsidRPr="006D306D" w:rsidRDefault="006D306D" w:rsidP="006C514A">
      <w:pPr>
        <w:pStyle w:val="Reference"/>
        <w:spacing w:line="240" w:lineRule="auto"/>
        <w:ind w:left="284" w:hanging="284"/>
        <w:rPr>
          <w:noProof/>
        </w:rPr>
      </w:pPr>
      <w:bookmarkStart w:id="8" w:name="_ENREF_8"/>
      <w:r w:rsidRPr="006D306D">
        <w:rPr>
          <w:noProof/>
        </w:rPr>
        <w:t>8.</w:t>
      </w:r>
      <w:r w:rsidRPr="006D306D">
        <w:rPr>
          <w:noProof/>
        </w:rPr>
        <w:tab/>
        <w:t>Jarke, M.: Requirements tracing. Commun. ACM 41,</w:t>
      </w:r>
      <w:r w:rsidRPr="006D306D">
        <w:rPr>
          <w:b/>
          <w:noProof/>
        </w:rPr>
        <w:t xml:space="preserve"> </w:t>
      </w:r>
      <w:r w:rsidRPr="006D306D">
        <w:rPr>
          <w:noProof/>
        </w:rPr>
        <w:t>32-36 (1998)</w:t>
      </w:r>
      <w:bookmarkEnd w:id="8"/>
    </w:p>
    <w:p w:rsidR="006D306D" w:rsidRPr="006D306D" w:rsidRDefault="006D306D" w:rsidP="006C514A">
      <w:pPr>
        <w:pStyle w:val="Reference"/>
        <w:spacing w:line="240" w:lineRule="auto"/>
        <w:ind w:left="284" w:hanging="284"/>
        <w:rPr>
          <w:noProof/>
        </w:rPr>
      </w:pPr>
      <w:bookmarkStart w:id="9" w:name="_ENREF_9"/>
      <w:r w:rsidRPr="006D306D">
        <w:rPr>
          <w:noProof/>
        </w:rPr>
        <w:t>9.</w:t>
      </w:r>
      <w:r w:rsidRPr="006D306D">
        <w:rPr>
          <w:noProof/>
        </w:rPr>
        <w:tab/>
        <w:t>Regan, G., Mc Caffery, F., Mc Daid, K., Flood, D.: The Barriers to Traceability and their Potential Solutions: Towards a Reference Framework.  38th Euromicro Conference on Software Engineering and Advanced Applications, pp. 319- 322. IEEE, Cesme, Turkey (2012)</w:t>
      </w:r>
      <w:bookmarkEnd w:id="9"/>
    </w:p>
    <w:p w:rsidR="006D306D" w:rsidRPr="006D306D" w:rsidRDefault="006D306D" w:rsidP="006C514A">
      <w:pPr>
        <w:pStyle w:val="Reference"/>
        <w:spacing w:line="240" w:lineRule="auto"/>
        <w:ind w:left="284" w:hanging="284"/>
        <w:rPr>
          <w:noProof/>
        </w:rPr>
      </w:pPr>
      <w:bookmarkStart w:id="10" w:name="_ENREF_10"/>
      <w:r w:rsidRPr="006D306D">
        <w:rPr>
          <w:noProof/>
        </w:rPr>
        <w:t>10.</w:t>
      </w:r>
      <w:r w:rsidRPr="006D306D">
        <w:rPr>
          <w:noProof/>
        </w:rPr>
        <w:tab/>
        <w:t>McCaffery, F., Casey, V.: Med-Trace: Traceability Assessment Method for Medical Device Software Development.  EuroSPI  pp. 1.1 - 1.8, Denmark (2011)</w:t>
      </w:r>
      <w:bookmarkEnd w:id="10"/>
    </w:p>
    <w:p w:rsidR="006D306D" w:rsidRPr="006D306D" w:rsidRDefault="006D306D" w:rsidP="006C514A">
      <w:pPr>
        <w:pStyle w:val="Reference"/>
        <w:spacing w:line="240" w:lineRule="auto"/>
        <w:ind w:left="284" w:hanging="284"/>
        <w:rPr>
          <w:noProof/>
        </w:rPr>
      </w:pPr>
      <w:bookmarkStart w:id="11" w:name="_ENREF_11"/>
      <w:r w:rsidRPr="006D306D">
        <w:rPr>
          <w:noProof/>
        </w:rPr>
        <w:t>11.</w:t>
      </w:r>
      <w:r w:rsidRPr="006D306D">
        <w:rPr>
          <w:noProof/>
        </w:rPr>
        <w:tab/>
        <w:t>Mader, P., Gotel, O., Philippow, I.: Motivation Matters in the Traceability Trenches.  Proceedings of the 2009 17th IEEE International Requirements Engineering Conference, RE, pp. 143-148. IEEE Computer Society (2009)</w:t>
      </w:r>
      <w:bookmarkEnd w:id="11"/>
    </w:p>
    <w:p w:rsidR="006D306D" w:rsidRPr="006D306D" w:rsidRDefault="006D306D" w:rsidP="006C514A">
      <w:pPr>
        <w:pStyle w:val="Reference"/>
        <w:spacing w:line="240" w:lineRule="auto"/>
        <w:ind w:left="284" w:hanging="284"/>
        <w:rPr>
          <w:noProof/>
        </w:rPr>
      </w:pPr>
      <w:bookmarkStart w:id="12" w:name="_ENREF_12"/>
      <w:r w:rsidRPr="006D306D">
        <w:rPr>
          <w:noProof/>
        </w:rPr>
        <w:t>12.</w:t>
      </w:r>
      <w:r w:rsidRPr="006D306D">
        <w:rPr>
          <w:noProof/>
        </w:rPr>
        <w:tab/>
        <w:t>ISO/IEC: 15504-5 : An exemplar Process Assessment Model. ISO, Switzerland (2006)</w:t>
      </w:r>
      <w:bookmarkEnd w:id="12"/>
    </w:p>
    <w:p w:rsidR="006D306D" w:rsidRPr="006D306D" w:rsidRDefault="006D306D" w:rsidP="006C514A">
      <w:pPr>
        <w:pStyle w:val="Reference"/>
        <w:spacing w:line="240" w:lineRule="auto"/>
        <w:ind w:left="284" w:hanging="284"/>
        <w:rPr>
          <w:noProof/>
        </w:rPr>
      </w:pPr>
      <w:bookmarkStart w:id="13" w:name="_ENREF_13"/>
      <w:r w:rsidRPr="006D306D">
        <w:rPr>
          <w:noProof/>
        </w:rPr>
        <w:t>13.</w:t>
      </w:r>
      <w:r w:rsidRPr="006D306D">
        <w:rPr>
          <w:noProof/>
        </w:rPr>
        <w:tab/>
        <w:t>SIG, A.: Automotive SPICE® Process Assessment Model.  (2010)</w:t>
      </w:r>
      <w:bookmarkEnd w:id="13"/>
    </w:p>
    <w:p w:rsidR="006D306D" w:rsidRPr="006D306D" w:rsidRDefault="006D306D" w:rsidP="006C514A">
      <w:pPr>
        <w:pStyle w:val="Reference"/>
        <w:spacing w:line="240" w:lineRule="auto"/>
        <w:ind w:left="284" w:hanging="284"/>
        <w:rPr>
          <w:noProof/>
        </w:rPr>
      </w:pPr>
      <w:bookmarkStart w:id="14" w:name="_ENREF_14"/>
      <w:r w:rsidRPr="006D306D">
        <w:rPr>
          <w:noProof/>
        </w:rPr>
        <w:t>14.</w:t>
      </w:r>
      <w:r w:rsidRPr="006D306D">
        <w:rPr>
          <w:noProof/>
        </w:rPr>
        <w:tab/>
        <w:t>ECCS: Space Product Assurance- Software process assessment and improvement – Part 2: Assessor instrument. ESA Requirements and Standards Division, Netherlands (2010)</w:t>
      </w:r>
      <w:bookmarkEnd w:id="14"/>
    </w:p>
    <w:p w:rsidR="006D306D" w:rsidRPr="006D306D" w:rsidRDefault="006D306D" w:rsidP="006C514A">
      <w:pPr>
        <w:pStyle w:val="Reference"/>
        <w:spacing w:line="240" w:lineRule="auto"/>
        <w:ind w:left="284" w:hanging="284"/>
        <w:rPr>
          <w:noProof/>
        </w:rPr>
      </w:pPr>
      <w:bookmarkStart w:id="15" w:name="_ENREF_15"/>
      <w:r w:rsidRPr="006D306D">
        <w:rPr>
          <w:noProof/>
        </w:rPr>
        <w:t>15.</w:t>
      </w:r>
      <w:r w:rsidRPr="006D306D">
        <w:rPr>
          <w:noProof/>
        </w:rPr>
        <w:tab/>
        <w:t>Institute, S.E.: CMMI® for Development, Version 1.3.  Improving processes for developing better products and services,  (2010)</w:t>
      </w:r>
      <w:bookmarkEnd w:id="15"/>
    </w:p>
    <w:p w:rsidR="006D306D" w:rsidRPr="006D306D" w:rsidRDefault="006D306D" w:rsidP="006C514A">
      <w:pPr>
        <w:pStyle w:val="Reference"/>
        <w:spacing w:line="240" w:lineRule="auto"/>
        <w:ind w:left="284" w:hanging="284"/>
        <w:rPr>
          <w:noProof/>
        </w:rPr>
      </w:pPr>
      <w:bookmarkStart w:id="16" w:name="_ENREF_16"/>
      <w:r w:rsidRPr="006D306D">
        <w:rPr>
          <w:noProof/>
        </w:rPr>
        <w:t>16.</w:t>
      </w:r>
      <w:r w:rsidRPr="006D306D">
        <w:rPr>
          <w:noProof/>
        </w:rPr>
        <w:tab/>
        <w:t>Ambler, S.: Tracing Your Design. Dr.Dobb's Journal: The World of Software Development (1999)</w:t>
      </w:r>
      <w:bookmarkEnd w:id="16"/>
    </w:p>
    <w:p w:rsidR="006D306D" w:rsidRPr="006D306D" w:rsidRDefault="006D306D" w:rsidP="006C514A">
      <w:pPr>
        <w:pStyle w:val="Reference"/>
        <w:spacing w:line="240" w:lineRule="auto"/>
        <w:ind w:left="284" w:hanging="284"/>
        <w:rPr>
          <w:noProof/>
        </w:rPr>
      </w:pPr>
      <w:bookmarkStart w:id="17" w:name="_ENREF_17"/>
      <w:r w:rsidRPr="006D306D">
        <w:rPr>
          <w:noProof/>
        </w:rPr>
        <w:t>17.</w:t>
      </w:r>
      <w:r w:rsidRPr="006D306D">
        <w:rPr>
          <w:noProof/>
        </w:rPr>
        <w:tab/>
        <w:t xml:space="preserve">Ambler, </w:t>
      </w:r>
      <w:hyperlink r:id="rId10" w:anchor="QuestionTraceability" w:history="1">
        <w:r w:rsidRPr="006D306D">
          <w:rPr>
            <w:rStyle w:val="Hyperlink"/>
            <w:noProof/>
          </w:rPr>
          <w:t>http://www.agilemodeling.com/essays/agileRequirementsBestPractices.</w:t>
        </w:r>
        <w:bookmarkEnd w:id="17"/>
      </w:hyperlink>
      <w:r w:rsidR="006C514A" w:rsidRPr="006D306D">
        <w:rPr>
          <w:noProof/>
        </w:rPr>
        <w:t xml:space="preserve"> </w:t>
      </w:r>
    </w:p>
    <w:p w:rsidR="006D306D" w:rsidRPr="006D306D" w:rsidRDefault="006D306D" w:rsidP="006C514A">
      <w:pPr>
        <w:pStyle w:val="Reference"/>
        <w:spacing w:line="240" w:lineRule="auto"/>
        <w:ind w:left="284" w:hanging="284"/>
        <w:rPr>
          <w:noProof/>
        </w:rPr>
      </w:pPr>
      <w:bookmarkStart w:id="18" w:name="_ENREF_18"/>
      <w:r w:rsidRPr="006D306D">
        <w:rPr>
          <w:noProof/>
        </w:rPr>
        <w:t>18.</w:t>
      </w:r>
      <w:r w:rsidRPr="006D306D">
        <w:rPr>
          <w:noProof/>
        </w:rPr>
        <w:tab/>
        <w:t>ISO/IEC: 15504-2:   Process assessment — Performing an assessment. ISO, Switzerland (2003)</w:t>
      </w:r>
      <w:bookmarkEnd w:id="18"/>
    </w:p>
    <w:p w:rsidR="006D306D" w:rsidRPr="006D306D" w:rsidRDefault="006D306D" w:rsidP="006C514A">
      <w:pPr>
        <w:pStyle w:val="Reference"/>
        <w:spacing w:line="240" w:lineRule="auto"/>
        <w:ind w:left="284" w:hanging="284"/>
        <w:rPr>
          <w:noProof/>
        </w:rPr>
      </w:pPr>
      <w:bookmarkStart w:id="19" w:name="_ENREF_19"/>
      <w:r w:rsidRPr="006D306D">
        <w:rPr>
          <w:noProof/>
        </w:rPr>
        <w:t>19.</w:t>
      </w:r>
      <w:r w:rsidRPr="006D306D">
        <w:rPr>
          <w:noProof/>
        </w:rPr>
        <w:tab/>
        <w:t>ISO/IEC: 12207: Systems and software engineering — Software life cycle processes. ISO, Geneva, Switzerland (2008)</w:t>
      </w:r>
      <w:bookmarkEnd w:id="19"/>
    </w:p>
    <w:p w:rsidR="006D306D" w:rsidRPr="006D306D" w:rsidRDefault="006D306D" w:rsidP="006C514A">
      <w:pPr>
        <w:pStyle w:val="Reference"/>
        <w:spacing w:line="240" w:lineRule="auto"/>
        <w:ind w:left="284" w:hanging="284"/>
        <w:rPr>
          <w:noProof/>
        </w:rPr>
      </w:pPr>
      <w:bookmarkStart w:id="20" w:name="_ENREF_20"/>
      <w:r w:rsidRPr="006D306D">
        <w:rPr>
          <w:noProof/>
        </w:rPr>
        <w:t>20.</w:t>
      </w:r>
      <w:r w:rsidRPr="006D306D">
        <w:rPr>
          <w:noProof/>
        </w:rPr>
        <w:tab/>
        <w:t xml:space="preserve">Barafort, B., Renault, A., Picard, M., Cortina, S.: A transformation process for building PRMs and PAMs based on a collection of requirements – Example with ISO/IEC 20000.  </w:t>
      </w:r>
      <w:r w:rsidRPr="006D306D">
        <w:rPr>
          <w:noProof/>
        </w:rPr>
        <w:lastRenderedPageBreak/>
        <w:t>SPICE, Nuremberg, Germany (2008)</w:t>
      </w:r>
      <w:bookmarkEnd w:id="20"/>
    </w:p>
    <w:p w:rsidR="006D306D" w:rsidRPr="006D306D" w:rsidRDefault="006D306D" w:rsidP="006C514A">
      <w:pPr>
        <w:pStyle w:val="Reference"/>
        <w:spacing w:line="240" w:lineRule="auto"/>
        <w:ind w:left="284" w:hanging="284"/>
        <w:rPr>
          <w:noProof/>
        </w:rPr>
      </w:pPr>
      <w:bookmarkStart w:id="21" w:name="_ENREF_21"/>
      <w:r w:rsidRPr="006D306D">
        <w:rPr>
          <w:noProof/>
        </w:rPr>
        <w:t>21.</w:t>
      </w:r>
      <w:r w:rsidRPr="006D306D">
        <w:rPr>
          <w:noProof/>
        </w:rPr>
        <w:tab/>
        <w:t xml:space="preserve">Gartner, </w:t>
      </w:r>
      <w:hyperlink r:id="rId11" w:history="1">
        <w:r w:rsidRPr="006D306D">
          <w:rPr>
            <w:rStyle w:val="Hyperlink"/>
            <w:noProof/>
          </w:rPr>
          <w:t>http://www.techostan.com/docs/quadrant.pdf</w:t>
        </w:r>
        <w:bookmarkEnd w:id="21"/>
      </w:hyperlink>
    </w:p>
    <w:p w:rsidR="006D306D" w:rsidRDefault="006D306D" w:rsidP="006C514A">
      <w:pPr>
        <w:pStyle w:val="Reference"/>
        <w:spacing w:line="240" w:lineRule="auto"/>
        <w:ind w:left="284" w:hanging="284"/>
        <w:rPr>
          <w:noProof/>
        </w:rPr>
      </w:pPr>
    </w:p>
    <w:p w:rsidR="002D7105" w:rsidRPr="00805FB5" w:rsidRDefault="002D7105" w:rsidP="006C514A">
      <w:pPr>
        <w:pStyle w:val="Reference"/>
        <w:spacing w:before="0"/>
        <w:ind w:left="284" w:hanging="284"/>
      </w:pPr>
      <w:r w:rsidRPr="007D160B">
        <w:fldChar w:fldCharType="end"/>
      </w:r>
    </w:p>
    <w:p w:rsidR="00336943" w:rsidRPr="0022605F" w:rsidRDefault="00336943" w:rsidP="0022605F"/>
    <w:sectPr w:rsidR="00336943" w:rsidRPr="0022605F" w:rsidSect="0028428F">
      <w:footerReference w:type="first" r:id="rId12"/>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4F" w:rsidRDefault="0055544F">
      <w:r>
        <w:separator/>
      </w:r>
    </w:p>
  </w:endnote>
  <w:endnote w:type="continuationSeparator" w:id="0">
    <w:p w:rsidR="0055544F" w:rsidRDefault="0055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BF" w:rsidRPr="00CE7667" w:rsidDel="005375E1" w:rsidRDefault="001869BF" w:rsidP="00CE7667">
    <w:pPr>
      <w:pStyle w:val="ReferenceLine"/>
      <w:rPr>
        <w:del w:id="22" w:author="BM" w:date="2014-03-07T15:29:00Z"/>
        <w:lang w:val="de-DE"/>
      </w:rPr>
    </w:pPr>
    <w:del w:id="23" w:author="BM" w:date="2014-03-07T15:29:00Z">
      <w:r w:rsidRPr="00CE7667" w:rsidDel="005375E1">
        <w:rPr>
          <w:lang w:val="de-DE"/>
        </w:rPr>
        <w:delText xml:space="preserve">adfa, p. </w:delText>
      </w:r>
      <w:r w:rsidDel="005375E1">
        <w:fldChar w:fldCharType="begin"/>
      </w:r>
      <w:r w:rsidRPr="00CE7667" w:rsidDel="005375E1">
        <w:rPr>
          <w:lang w:val="de-DE"/>
        </w:rPr>
        <w:delInstrText xml:space="preserve"> PAGE  \* Arabic  \* MERGEFORMAT </w:delInstrText>
      </w:r>
      <w:r w:rsidDel="005375E1">
        <w:fldChar w:fldCharType="separate"/>
      </w:r>
      <w:r w:rsidDel="005375E1">
        <w:rPr>
          <w:noProof/>
          <w:lang w:val="de-DE"/>
        </w:rPr>
        <w:delText>1</w:delText>
      </w:r>
      <w:r w:rsidDel="005375E1">
        <w:fldChar w:fldCharType="end"/>
      </w:r>
      <w:r w:rsidRPr="00CE7667" w:rsidDel="005375E1">
        <w:rPr>
          <w:lang w:val="de-DE"/>
        </w:rPr>
        <w:delText>, 2011.</w:delText>
      </w:r>
    </w:del>
  </w:p>
  <w:p w:rsidR="001869BF" w:rsidRPr="00CE7667" w:rsidRDefault="001869BF" w:rsidP="00CE7667">
    <w:pPr>
      <w:pStyle w:val="ReferenceLine"/>
      <w:rPr>
        <w:lang w:val="de-DE"/>
      </w:rPr>
    </w:pPr>
    <w:del w:id="24" w:author="BM" w:date="2014-03-07T15:29:00Z">
      <w:r w:rsidRPr="00CE7667" w:rsidDel="005375E1">
        <w:rPr>
          <w:lang w:val="de-DE"/>
        </w:rPr>
        <w:delText>© Springer-Verlag Berlin Heidelberg 2011</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4F" w:rsidRDefault="0055544F" w:rsidP="00895F20">
      <w:pPr>
        <w:ind w:firstLine="0"/>
      </w:pPr>
      <w:r>
        <w:separator/>
      </w:r>
    </w:p>
  </w:footnote>
  <w:footnote w:type="continuationSeparator" w:id="0">
    <w:p w:rsidR="0055544F" w:rsidRDefault="0055544F"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90A82"/>
    <w:multiLevelType w:val="hybridMultilevel"/>
    <w:tmpl w:val="429E2EC4"/>
    <w:lvl w:ilvl="0" w:tplc="DBAE27C6">
      <w:numFmt w:val="bullet"/>
      <w:lvlText w:val="-"/>
      <w:lvlJc w:val="left"/>
      <w:pPr>
        <w:ind w:left="587" w:hanging="360"/>
      </w:pPr>
      <w:rPr>
        <w:rFonts w:ascii="Times New Roman" w:eastAsia="Times New Roman" w:hAnsi="Times New Roman" w:cs="Times New Roman" w:hint="default"/>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11">
    <w:nsid w:val="03F631AF"/>
    <w:multiLevelType w:val="multilevel"/>
    <w:tmpl w:val="AEA0C1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5443223"/>
    <w:multiLevelType w:val="hybridMultilevel"/>
    <w:tmpl w:val="6F14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B712C43"/>
    <w:multiLevelType w:val="hybridMultilevel"/>
    <w:tmpl w:val="09869478"/>
    <w:lvl w:ilvl="0" w:tplc="4594B594">
      <w:start w:val="1"/>
      <w:numFmt w:val="decimal"/>
      <w:lvlText w:val="%1."/>
      <w:lvlJc w:val="left"/>
      <w:pPr>
        <w:ind w:left="720" w:hanging="360"/>
      </w:pPr>
      <w:rPr>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0F641FDB"/>
    <w:multiLevelType w:val="hybridMultilevel"/>
    <w:tmpl w:val="A5F2D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5812F63"/>
    <w:multiLevelType w:val="hybridMultilevel"/>
    <w:tmpl w:val="69A8A8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88316F2"/>
    <w:multiLevelType w:val="hybridMultilevel"/>
    <w:tmpl w:val="78B8BAA2"/>
    <w:lvl w:ilvl="0" w:tplc="18090001">
      <w:start w:val="1"/>
      <w:numFmt w:val="bullet"/>
      <w:lvlText w:val=""/>
      <w:lvlJc w:val="left"/>
      <w:pPr>
        <w:ind w:left="360" w:hanging="360"/>
      </w:pPr>
      <w:rPr>
        <w:rFonts w:ascii="Symbol" w:hAnsi="Symbol" w:hint="default"/>
      </w:rPr>
    </w:lvl>
    <w:lvl w:ilvl="1" w:tplc="18090015">
      <w:start w:val="1"/>
      <w:numFmt w:val="upperLetter"/>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18DF4BFA"/>
    <w:multiLevelType w:val="hybridMultilevel"/>
    <w:tmpl w:val="627A5C02"/>
    <w:lvl w:ilvl="0" w:tplc="C98A441C">
      <w:numFmt w:val="bullet"/>
      <w:lvlText w:val="-"/>
      <w:lvlJc w:val="left"/>
      <w:pPr>
        <w:ind w:left="587" w:hanging="360"/>
      </w:pPr>
      <w:rPr>
        <w:rFonts w:ascii="Times New Roman" w:eastAsia="Times New Roman" w:hAnsi="Times New Roman" w:cs="Times New Roman" w:hint="default"/>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18">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1FF352C6"/>
    <w:multiLevelType w:val="hybridMultilevel"/>
    <w:tmpl w:val="8098C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CE502FE"/>
    <w:multiLevelType w:val="hybridMultilevel"/>
    <w:tmpl w:val="0026080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pStyle w:val="EuroSPIHeading2"/>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2">
    <w:nsid w:val="444A0317"/>
    <w:multiLevelType w:val="hybridMultilevel"/>
    <w:tmpl w:val="9D149B22"/>
    <w:lvl w:ilvl="0" w:tplc="55D2EDCE">
      <w:numFmt w:val="bullet"/>
      <w:lvlText w:val="-"/>
      <w:lvlJc w:val="left"/>
      <w:pPr>
        <w:ind w:left="587" w:hanging="360"/>
      </w:pPr>
      <w:rPr>
        <w:rFonts w:ascii="Times New Roman" w:eastAsia="Times New Roman" w:hAnsi="Times New Roman" w:cs="Times New Roman" w:hint="default"/>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23">
    <w:nsid w:val="4F1A6B13"/>
    <w:multiLevelType w:val="hybridMultilevel"/>
    <w:tmpl w:val="2BCA4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A76920"/>
    <w:multiLevelType w:val="hybridMultilevel"/>
    <w:tmpl w:val="64347AB0"/>
    <w:lvl w:ilvl="0" w:tplc="18090001">
      <w:start w:val="1"/>
      <w:numFmt w:val="bullet"/>
      <w:lvlText w:val=""/>
      <w:lvlJc w:val="left"/>
      <w:pPr>
        <w:ind w:left="357" w:hanging="360"/>
      </w:pPr>
      <w:rPr>
        <w:rFonts w:ascii="Symbol" w:hAnsi="Symbol" w:hint="default"/>
      </w:rPr>
    </w:lvl>
    <w:lvl w:ilvl="1" w:tplc="18090003" w:tentative="1">
      <w:start w:val="1"/>
      <w:numFmt w:val="bullet"/>
      <w:lvlText w:val="o"/>
      <w:lvlJc w:val="left"/>
      <w:pPr>
        <w:ind w:left="1077" w:hanging="360"/>
      </w:pPr>
      <w:rPr>
        <w:rFonts w:ascii="Courier New" w:hAnsi="Courier New" w:cs="Courier New" w:hint="default"/>
      </w:rPr>
    </w:lvl>
    <w:lvl w:ilvl="2" w:tplc="18090005" w:tentative="1">
      <w:start w:val="1"/>
      <w:numFmt w:val="bullet"/>
      <w:lvlText w:val=""/>
      <w:lvlJc w:val="left"/>
      <w:pPr>
        <w:ind w:left="1797" w:hanging="360"/>
      </w:pPr>
      <w:rPr>
        <w:rFonts w:ascii="Wingdings" w:hAnsi="Wingdings" w:hint="default"/>
      </w:rPr>
    </w:lvl>
    <w:lvl w:ilvl="3" w:tplc="18090001" w:tentative="1">
      <w:start w:val="1"/>
      <w:numFmt w:val="bullet"/>
      <w:lvlText w:val=""/>
      <w:lvlJc w:val="left"/>
      <w:pPr>
        <w:ind w:left="2517" w:hanging="360"/>
      </w:pPr>
      <w:rPr>
        <w:rFonts w:ascii="Symbol" w:hAnsi="Symbol" w:hint="default"/>
      </w:rPr>
    </w:lvl>
    <w:lvl w:ilvl="4" w:tplc="18090003" w:tentative="1">
      <w:start w:val="1"/>
      <w:numFmt w:val="bullet"/>
      <w:lvlText w:val="o"/>
      <w:lvlJc w:val="left"/>
      <w:pPr>
        <w:ind w:left="3237" w:hanging="360"/>
      </w:pPr>
      <w:rPr>
        <w:rFonts w:ascii="Courier New" w:hAnsi="Courier New" w:cs="Courier New" w:hint="default"/>
      </w:rPr>
    </w:lvl>
    <w:lvl w:ilvl="5" w:tplc="18090005" w:tentative="1">
      <w:start w:val="1"/>
      <w:numFmt w:val="bullet"/>
      <w:lvlText w:val=""/>
      <w:lvlJc w:val="left"/>
      <w:pPr>
        <w:ind w:left="3957" w:hanging="360"/>
      </w:pPr>
      <w:rPr>
        <w:rFonts w:ascii="Wingdings" w:hAnsi="Wingdings" w:hint="default"/>
      </w:rPr>
    </w:lvl>
    <w:lvl w:ilvl="6" w:tplc="18090001" w:tentative="1">
      <w:start w:val="1"/>
      <w:numFmt w:val="bullet"/>
      <w:lvlText w:val=""/>
      <w:lvlJc w:val="left"/>
      <w:pPr>
        <w:ind w:left="4677" w:hanging="360"/>
      </w:pPr>
      <w:rPr>
        <w:rFonts w:ascii="Symbol" w:hAnsi="Symbol" w:hint="default"/>
      </w:rPr>
    </w:lvl>
    <w:lvl w:ilvl="7" w:tplc="18090003" w:tentative="1">
      <w:start w:val="1"/>
      <w:numFmt w:val="bullet"/>
      <w:lvlText w:val="o"/>
      <w:lvlJc w:val="left"/>
      <w:pPr>
        <w:ind w:left="5397" w:hanging="360"/>
      </w:pPr>
      <w:rPr>
        <w:rFonts w:ascii="Courier New" w:hAnsi="Courier New" w:cs="Courier New" w:hint="default"/>
      </w:rPr>
    </w:lvl>
    <w:lvl w:ilvl="8" w:tplc="18090005" w:tentative="1">
      <w:start w:val="1"/>
      <w:numFmt w:val="bullet"/>
      <w:lvlText w:val=""/>
      <w:lvlJc w:val="left"/>
      <w:pPr>
        <w:ind w:left="6117" w:hanging="360"/>
      </w:pPr>
      <w:rPr>
        <w:rFonts w:ascii="Wingdings" w:hAnsi="Wingdings" w:hint="default"/>
      </w:rPr>
    </w:lvl>
  </w:abstractNum>
  <w:abstractNum w:abstractNumId="25">
    <w:nsid w:val="53DC5F9A"/>
    <w:multiLevelType w:val="hybridMultilevel"/>
    <w:tmpl w:val="E48EB146"/>
    <w:lvl w:ilvl="0" w:tplc="41F0F244">
      <w:numFmt w:val="bullet"/>
      <w:lvlText w:val="-"/>
      <w:lvlJc w:val="left"/>
      <w:pPr>
        <w:ind w:left="587" w:hanging="360"/>
      </w:pPr>
      <w:rPr>
        <w:rFonts w:ascii="Times New Roman" w:eastAsia="Times New Roman" w:hAnsi="Times New Roman" w:cs="Times New Roman" w:hint="default"/>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26">
    <w:nsid w:val="54AA39BC"/>
    <w:multiLevelType w:val="hybridMultilevel"/>
    <w:tmpl w:val="4FD4F9EC"/>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27">
    <w:nsid w:val="557542A1"/>
    <w:multiLevelType w:val="hybridMultilevel"/>
    <w:tmpl w:val="A2146C1C"/>
    <w:lvl w:ilvl="0" w:tplc="18090001">
      <w:start w:val="1"/>
      <w:numFmt w:val="bullet"/>
      <w:lvlText w:val=""/>
      <w:lvlJc w:val="left"/>
      <w:pPr>
        <w:ind w:left="357" w:hanging="360"/>
      </w:pPr>
      <w:rPr>
        <w:rFonts w:ascii="Symbol" w:hAnsi="Symbol" w:hint="default"/>
      </w:rPr>
    </w:lvl>
    <w:lvl w:ilvl="1" w:tplc="18090003" w:tentative="1">
      <w:start w:val="1"/>
      <w:numFmt w:val="bullet"/>
      <w:lvlText w:val="o"/>
      <w:lvlJc w:val="left"/>
      <w:pPr>
        <w:ind w:left="1077" w:hanging="360"/>
      </w:pPr>
      <w:rPr>
        <w:rFonts w:ascii="Courier New" w:hAnsi="Courier New" w:cs="Courier New" w:hint="default"/>
      </w:rPr>
    </w:lvl>
    <w:lvl w:ilvl="2" w:tplc="18090005" w:tentative="1">
      <w:start w:val="1"/>
      <w:numFmt w:val="bullet"/>
      <w:lvlText w:val=""/>
      <w:lvlJc w:val="left"/>
      <w:pPr>
        <w:ind w:left="1797" w:hanging="360"/>
      </w:pPr>
      <w:rPr>
        <w:rFonts w:ascii="Wingdings" w:hAnsi="Wingdings" w:hint="default"/>
      </w:rPr>
    </w:lvl>
    <w:lvl w:ilvl="3" w:tplc="18090001" w:tentative="1">
      <w:start w:val="1"/>
      <w:numFmt w:val="bullet"/>
      <w:lvlText w:val=""/>
      <w:lvlJc w:val="left"/>
      <w:pPr>
        <w:ind w:left="2517" w:hanging="360"/>
      </w:pPr>
      <w:rPr>
        <w:rFonts w:ascii="Symbol" w:hAnsi="Symbol" w:hint="default"/>
      </w:rPr>
    </w:lvl>
    <w:lvl w:ilvl="4" w:tplc="18090003" w:tentative="1">
      <w:start w:val="1"/>
      <w:numFmt w:val="bullet"/>
      <w:lvlText w:val="o"/>
      <w:lvlJc w:val="left"/>
      <w:pPr>
        <w:ind w:left="3237" w:hanging="360"/>
      </w:pPr>
      <w:rPr>
        <w:rFonts w:ascii="Courier New" w:hAnsi="Courier New" w:cs="Courier New" w:hint="default"/>
      </w:rPr>
    </w:lvl>
    <w:lvl w:ilvl="5" w:tplc="18090005" w:tentative="1">
      <w:start w:val="1"/>
      <w:numFmt w:val="bullet"/>
      <w:lvlText w:val=""/>
      <w:lvlJc w:val="left"/>
      <w:pPr>
        <w:ind w:left="3957" w:hanging="360"/>
      </w:pPr>
      <w:rPr>
        <w:rFonts w:ascii="Wingdings" w:hAnsi="Wingdings" w:hint="default"/>
      </w:rPr>
    </w:lvl>
    <w:lvl w:ilvl="6" w:tplc="18090001" w:tentative="1">
      <w:start w:val="1"/>
      <w:numFmt w:val="bullet"/>
      <w:lvlText w:val=""/>
      <w:lvlJc w:val="left"/>
      <w:pPr>
        <w:ind w:left="4677" w:hanging="360"/>
      </w:pPr>
      <w:rPr>
        <w:rFonts w:ascii="Symbol" w:hAnsi="Symbol" w:hint="default"/>
      </w:rPr>
    </w:lvl>
    <w:lvl w:ilvl="7" w:tplc="18090003" w:tentative="1">
      <w:start w:val="1"/>
      <w:numFmt w:val="bullet"/>
      <w:lvlText w:val="o"/>
      <w:lvlJc w:val="left"/>
      <w:pPr>
        <w:ind w:left="5397" w:hanging="360"/>
      </w:pPr>
      <w:rPr>
        <w:rFonts w:ascii="Courier New" w:hAnsi="Courier New" w:cs="Courier New" w:hint="default"/>
      </w:rPr>
    </w:lvl>
    <w:lvl w:ilvl="8" w:tplc="18090005" w:tentative="1">
      <w:start w:val="1"/>
      <w:numFmt w:val="bullet"/>
      <w:lvlText w:val=""/>
      <w:lvlJc w:val="left"/>
      <w:pPr>
        <w:ind w:left="6117" w:hanging="360"/>
      </w:pPr>
      <w:rPr>
        <w:rFonts w:ascii="Wingdings" w:hAnsi="Wingdings" w:hint="default"/>
      </w:rPr>
    </w:lvl>
  </w:abstractNum>
  <w:abstractNum w:abstractNumId="28">
    <w:nsid w:val="5E497317"/>
    <w:multiLevelType w:val="hybridMultilevel"/>
    <w:tmpl w:val="EE76E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7D35E1E"/>
    <w:multiLevelType w:val="hybridMultilevel"/>
    <w:tmpl w:val="F092BC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4">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3"/>
  </w:num>
  <w:num w:numId="2">
    <w:abstractNumId w:val="18"/>
  </w:num>
  <w:num w:numId="3">
    <w:abstractNumId w:val="31"/>
  </w:num>
  <w:num w:numId="4">
    <w:abstractNumId w:val="32"/>
  </w:num>
  <w:num w:numId="5">
    <w:abstractNumId w:val="34"/>
  </w:num>
  <w:num w:numId="6">
    <w:abstractNumId w:val="30"/>
  </w:num>
  <w:num w:numId="7">
    <w:abstractNumId w:val="9"/>
  </w:num>
  <w:num w:numId="8">
    <w:abstractNumId w:val="32"/>
  </w:num>
  <w:num w:numId="9">
    <w:abstractNumId w:val="8"/>
  </w:num>
  <w:num w:numId="10">
    <w:abstractNumId w:val="34"/>
  </w:num>
  <w:num w:numId="11">
    <w:abstractNumId w:val="18"/>
  </w:num>
  <w:num w:numId="12">
    <w:abstractNumId w:val="31"/>
  </w:num>
  <w:num w:numId="13">
    <w:abstractNumId w:val="2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num>
  <w:num w:numId="23">
    <w:abstractNumId w:val="16"/>
  </w:num>
  <w:num w:numId="24">
    <w:abstractNumId w:val="12"/>
  </w:num>
  <w:num w:numId="25">
    <w:abstractNumId w:val="14"/>
  </w:num>
  <w:num w:numId="26">
    <w:abstractNumId w:val="23"/>
  </w:num>
  <w:num w:numId="27">
    <w:abstractNumId w:val="19"/>
  </w:num>
  <w:num w:numId="28">
    <w:abstractNumId w:val="13"/>
  </w:num>
  <w:num w:numId="29">
    <w:abstractNumId w:val="26"/>
  </w:num>
  <w:num w:numId="30">
    <w:abstractNumId w:val="15"/>
  </w:num>
  <w:num w:numId="31">
    <w:abstractNumId w:val="20"/>
  </w:num>
  <w:num w:numId="32">
    <w:abstractNumId w:val="27"/>
  </w:num>
  <w:num w:numId="33">
    <w:abstractNumId w:val="25"/>
  </w:num>
  <w:num w:numId="34">
    <w:abstractNumId w:val="29"/>
  </w:num>
  <w:num w:numId="35">
    <w:abstractNumId w:val="10"/>
  </w:num>
  <w:num w:numId="36">
    <w:abstractNumId w:val="24"/>
  </w:num>
  <w:num w:numId="37">
    <w:abstractNumId w:val="17"/>
  </w:num>
  <w:num w:numId="38">
    <w:abstractNumId w:val="28"/>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ecture Notes in Comp Sci Copy&lt;/Style&gt;&lt;LeftDelim&gt;{&lt;/LeftDelim&gt;&lt;RightDelim&gt;}&lt;/RightDelim&gt;&lt;FontName&gt;Times New Roman&lt;/FontName&gt;&lt;FontSize&gt;9&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0&lt;/HyperlinksVisible&gt;&lt;/ENLayout&gt;"/>
    <w:docVar w:name="EN.Libraries" w:val="&lt;Libraries&gt;&lt;item db-id=&quot;90sdx0r93fe2r3ewp0fvz55uar9z5fs59w0v&quot;&gt;Gilbert EndNote Library Copy&lt;record-ids&gt;&lt;item&gt;60&lt;/item&gt;&lt;item&gt;76&lt;/item&gt;&lt;item&gt;77&lt;/item&gt;&lt;item&gt;80&lt;/item&gt;&lt;item&gt;185&lt;/item&gt;&lt;item&gt;219&lt;/item&gt;&lt;item&gt;225&lt;/item&gt;&lt;item&gt;232&lt;/item&gt;&lt;item&gt;234&lt;/item&gt;&lt;item&gt;244&lt;/item&gt;&lt;item&gt;279&lt;/item&gt;&lt;item&gt;281&lt;/item&gt;&lt;item&gt;291&lt;/item&gt;&lt;item&gt;315&lt;/item&gt;&lt;item&gt;317&lt;/item&gt;&lt;item&gt;442&lt;/item&gt;&lt;item&gt;506&lt;/item&gt;&lt;item&gt;513&lt;/item&gt;&lt;item&gt;514&lt;/item&gt;&lt;item&gt;515&lt;/item&gt;&lt;item&gt;523&lt;/item&gt;&lt;/record-ids&gt;&lt;/item&gt;&lt;/Libraries&gt;"/>
  </w:docVars>
  <w:rsids>
    <w:rsidRoot w:val="002D7105"/>
    <w:rsid w:val="0000056A"/>
    <w:rsid w:val="00001D94"/>
    <w:rsid w:val="0000259D"/>
    <w:rsid w:val="00004211"/>
    <w:rsid w:val="000058CD"/>
    <w:rsid w:val="00006405"/>
    <w:rsid w:val="00007F40"/>
    <w:rsid w:val="00011F39"/>
    <w:rsid w:val="00013D96"/>
    <w:rsid w:val="00015441"/>
    <w:rsid w:val="00016BB2"/>
    <w:rsid w:val="0002597B"/>
    <w:rsid w:val="00025D8F"/>
    <w:rsid w:val="000309B7"/>
    <w:rsid w:val="00030E3E"/>
    <w:rsid w:val="0003135A"/>
    <w:rsid w:val="00033B10"/>
    <w:rsid w:val="00034555"/>
    <w:rsid w:val="00040402"/>
    <w:rsid w:val="0004696A"/>
    <w:rsid w:val="0005696A"/>
    <w:rsid w:val="000569E7"/>
    <w:rsid w:val="0006174B"/>
    <w:rsid w:val="000740BE"/>
    <w:rsid w:val="0007498B"/>
    <w:rsid w:val="0007593C"/>
    <w:rsid w:val="00082FC5"/>
    <w:rsid w:val="0008374A"/>
    <w:rsid w:val="00090710"/>
    <w:rsid w:val="00090731"/>
    <w:rsid w:val="000927C5"/>
    <w:rsid w:val="00092FA6"/>
    <w:rsid w:val="000934BA"/>
    <w:rsid w:val="00094656"/>
    <w:rsid w:val="000968CE"/>
    <w:rsid w:val="000A2E55"/>
    <w:rsid w:val="000B0148"/>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12C3"/>
    <w:rsid w:val="00111895"/>
    <w:rsid w:val="001142B3"/>
    <w:rsid w:val="00117CC9"/>
    <w:rsid w:val="001202B6"/>
    <w:rsid w:val="00120D79"/>
    <w:rsid w:val="001311DA"/>
    <w:rsid w:val="0013193E"/>
    <w:rsid w:val="001362F0"/>
    <w:rsid w:val="0013666A"/>
    <w:rsid w:val="00145AF7"/>
    <w:rsid w:val="00146ED2"/>
    <w:rsid w:val="00162CC8"/>
    <w:rsid w:val="00163AF4"/>
    <w:rsid w:val="00164D7E"/>
    <w:rsid w:val="0016678D"/>
    <w:rsid w:val="00172752"/>
    <w:rsid w:val="00172A1B"/>
    <w:rsid w:val="001807D1"/>
    <w:rsid w:val="00182241"/>
    <w:rsid w:val="00185973"/>
    <w:rsid w:val="001869BF"/>
    <w:rsid w:val="00187E43"/>
    <w:rsid w:val="00190935"/>
    <w:rsid w:val="00197686"/>
    <w:rsid w:val="001A0E09"/>
    <w:rsid w:val="001B255B"/>
    <w:rsid w:val="001B3097"/>
    <w:rsid w:val="001B4547"/>
    <w:rsid w:val="001B4A7C"/>
    <w:rsid w:val="001D3E27"/>
    <w:rsid w:val="001D53EB"/>
    <w:rsid w:val="001E21AD"/>
    <w:rsid w:val="001E3A57"/>
    <w:rsid w:val="001F5439"/>
    <w:rsid w:val="00204E89"/>
    <w:rsid w:val="002068D0"/>
    <w:rsid w:val="00210248"/>
    <w:rsid w:val="00210DB8"/>
    <w:rsid w:val="0021134D"/>
    <w:rsid w:val="00212511"/>
    <w:rsid w:val="00213A7D"/>
    <w:rsid w:val="00214AC2"/>
    <w:rsid w:val="002224E1"/>
    <w:rsid w:val="002225B5"/>
    <w:rsid w:val="00223BB2"/>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76BC2"/>
    <w:rsid w:val="002809AA"/>
    <w:rsid w:val="002821CE"/>
    <w:rsid w:val="002823FC"/>
    <w:rsid w:val="0028428F"/>
    <w:rsid w:val="0029503A"/>
    <w:rsid w:val="002A0991"/>
    <w:rsid w:val="002A4602"/>
    <w:rsid w:val="002A4A69"/>
    <w:rsid w:val="002A56B5"/>
    <w:rsid w:val="002B0962"/>
    <w:rsid w:val="002B406E"/>
    <w:rsid w:val="002B53C3"/>
    <w:rsid w:val="002B66F5"/>
    <w:rsid w:val="002B7863"/>
    <w:rsid w:val="002C110C"/>
    <w:rsid w:val="002C25CB"/>
    <w:rsid w:val="002D34CD"/>
    <w:rsid w:val="002D6958"/>
    <w:rsid w:val="002D7105"/>
    <w:rsid w:val="002E323E"/>
    <w:rsid w:val="002E36AF"/>
    <w:rsid w:val="002E5AD3"/>
    <w:rsid w:val="002E5B76"/>
    <w:rsid w:val="002E6BA4"/>
    <w:rsid w:val="002F3CD1"/>
    <w:rsid w:val="002F3D2A"/>
    <w:rsid w:val="003025D3"/>
    <w:rsid w:val="00305345"/>
    <w:rsid w:val="00307282"/>
    <w:rsid w:val="00307D1B"/>
    <w:rsid w:val="00312F45"/>
    <w:rsid w:val="0031466D"/>
    <w:rsid w:val="00316067"/>
    <w:rsid w:val="00316E8F"/>
    <w:rsid w:val="00326142"/>
    <w:rsid w:val="00334C04"/>
    <w:rsid w:val="00335E48"/>
    <w:rsid w:val="00336943"/>
    <w:rsid w:val="00341AEA"/>
    <w:rsid w:val="00341F67"/>
    <w:rsid w:val="0035112D"/>
    <w:rsid w:val="0035513F"/>
    <w:rsid w:val="003606CA"/>
    <w:rsid w:val="0036104B"/>
    <w:rsid w:val="00362269"/>
    <w:rsid w:val="00362A85"/>
    <w:rsid w:val="003633D4"/>
    <w:rsid w:val="00364275"/>
    <w:rsid w:val="00364AB2"/>
    <w:rsid w:val="003655E1"/>
    <w:rsid w:val="00371063"/>
    <w:rsid w:val="003723B4"/>
    <w:rsid w:val="00372CA7"/>
    <w:rsid w:val="00376180"/>
    <w:rsid w:val="00377276"/>
    <w:rsid w:val="00377424"/>
    <w:rsid w:val="00384BB8"/>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33A2"/>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63F30"/>
    <w:rsid w:val="004705AF"/>
    <w:rsid w:val="00471B63"/>
    <w:rsid w:val="0047305E"/>
    <w:rsid w:val="00473617"/>
    <w:rsid w:val="00476386"/>
    <w:rsid w:val="00477C52"/>
    <w:rsid w:val="00477F90"/>
    <w:rsid w:val="00482E0F"/>
    <w:rsid w:val="0048344D"/>
    <w:rsid w:val="004838E6"/>
    <w:rsid w:val="00484DD3"/>
    <w:rsid w:val="004869D5"/>
    <w:rsid w:val="00486D71"/>
    <w:rsid w:val="004918B5"/>
    <w:rsid w:val="004956C3"/>
    <w:rsid w:val="00495761"/>
    <w:rsid w:val="0049637E"/>
    <w:rsid w:val="00497AD6"/>
    <w:rsid w:val="004B38BE"/>
    <w:rsid w:val="004C20E7"/>
    <w:rsid w:val="004C2656"/>
    <w:rsid w:val="004C2812"/>
    <w:rsid w:val="004C6961"/>
    <w:rsid w:val="004C7F32"/>
    <w:rsid w:val="004D189F"/>
    <w:rsid w:val="004D31D1"/>
    <w:rsid w:val="004D49E8"/>
    <w:rsid w:val="004D4E83"/>
    <w:rsid w:val="004D6665"/>
    <w:rsid w:val="004D7C52"/>
    <w:rsid w:val="004E0C9D"/>
    <w:rsid w:val="004F16B4"/>
    <w:rsid w:val="004F496F"/>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5E1"/>
    <w:rsid w:val="005377DD"/>
    <w:rsid w:val="0055544F"/>
    <w:rsid w:val="00564ED7"/>
    <w:rsid w:val="00571515"/>
    <w:rsid w:val="005808CB"/>
    <w:rsid w:val="00581462"/>
    <w:rsid w:val="005846B6"/>
    <w:rsid w:val="00584C20"/>
    <w:rsid w:val="00591219"/>
    <w:rsid w:val="005A2E29"/>
    <w:rsid w:val="005A5F79"/>
    <w:rsid w:val="005A6CF2"/>
    <w:rsid w:val="005B0EF1"/>
    <w:rsid w:val="005B32AC"/>
    <w:rsid w:val="005B3D33"/>
    <w:rsid w:val="005C70FB"/>
    <w:rsid w:val="005D172C"/>
    <w:rsid w:val="005E026B"/>
    <w:rsid w:val="005E316C"/>
    <w:rsid w:val="005E5D79"/>
    <w:rsid w:val="005F4EB3"/>
    <w:rsid w:val="00604BA8"/>
    <w:rsid w:val="006052E9"/>
    <w:rsid w:val="0061213E"/>
    <w:rsid w:val="0061522E"/>
    <w:rsid w:val="00615A81"/>
    <w:rsid w:val="00616817"/>
    <w:rsid w:val="006258CB"/>
    <w:rsid w:val="00625C35"/>
    <w:rsid w:val="00625C3B"/>
    <w:rsid w:val="00627D6A"/>
    <w:rsid w:val="00631A9F"/>
    <w:rsid w:val="00635F2C"/>
    <w:rsid w:val="00637DFE"/>
    <w:rsid w:val="00642073"/>
    <w:rsid w:val="006469B8"/>
    <w:rsid w:val="00650CEB"/>
    <w:rsid w:val="00653A1B"/>
    <w:rsid w:val="0065405B"/>
    <w:rsid w:val="00656155"/>
    <w:rsid w:val="0066250C"/>
    <w:rsid w:val="006668BE"/>
    <w:rsid w:val="00667F7F"/>
    <w:rsid w:val="006713CE"/>
    <w:rsid w:val="00673638"/>
    <w:rsid w:val="00673747"/>
    <w:rsid w:val="00674CEB"/>
    <w:rsid w:val="006750C2"/>
    <w:rsid w:val="006778FD"/>
    <w:rsid w:val="0068057D"/>
    <w:rsid w:val="006856F2"/>
    <w:rsid w:val="00690F07"/>
    <w:rsid w:val="006968F0"/>
    <w:rsid w:val="006A1D3F"/>
    <w:rsid w:val="006A5D0F"/>
    <w:rsid w:val="006A645F"/>
    <w:rsid w:val="006B184A"/>
    <w:rsid w:val="006C0AD3"/>
    <w:rsid w:val="006C514A"/>
    <w:rsid w:val="006C74CC"/>
    <w:rsid w:val="006D2F13"/>
    <w:rsid w:val="006D306D"/>
    <w:rsid w:val="006D63CD"/>
    <w:rsid w:val="006E00D5"/>
    <w:rsid w:val="006E031A"/>
    <w:rsid w:val="006E7BA7"/>
    <w:rsid w:val="006F077C"/>
    <w:rsid w:val="006F1F04"/>
    <w:rsid w:val="006F257F"/>
    <w:rsid w:val="007027E6"/>
    <w:rsid w:val="007030A4"/>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2B2E"/>
    <w:rsid w:val="0076605E"/>
    <w:rsid w:val="00775796"/>
    <w:rsid w:val="007809D1"/>
    <w:rsid w:val="00780F47"/>
    <w:rsid w:val="00791F63"/>
    <w:rsid w:val="007A08F7"/>
    <w:rsid w:val="007A1C50"/>
    <w:rsid w:val="007A3249"/>
    <w:rsid w:val="007A52AC"/>
    <w:rsid w:val="007B4D0C"/>
    <w:rsid w:val="007B722C"/>
    <w:rsid w:val="007C1B8F"/>
    <w:rsid w:val="007C7419"/>
    <w:rsid w:val="007C7941"/>
    <w:rsid w:val="007D054F"/>
    <w:rsid w:val="007D0A21"/>
    <w:rsid w:val="007D1350"/>
    <w:rsid w:val="007D3F01"/>
    <w:rsid w:val="007E0352"/>
    <w:rsid w:val="007F3BF6"/>
    <w:rsid w:val="00807BBC"/>
    <w:rsid w:val="00810F00"/>
    <w:rsid w:val="0081281B"/>
    <w:rsid w:val="008141F8"/>
    <w:rsid w:val="008175BD"/>
    <w:rsid w:val="00821CC5"/>
    <w:rsid w:val="008250DF"/>
    <w:rsid w:val="0082610A"/>
    <w:rsid w:val="00831B2C"/>
    <w:rsid w:val="008338A5"/>
    <w:rsid w:val="0083409A"/>
    <w:rsid w:val="00837AB8"/>
    <w:rsid w:val="0084658F"/>
    <w:rsid w:val="00850810"/>
    <w:rsid w:val="00852E68"/>
    <w:rsid w:val="008634E9"/>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40F9"/>
    <w:rsid w:val="008D6649"/>
    <w:rsid w:val="008E0765"/>
    <w:rsid w:val="008E36F2"/>
    <w:rsid w:val="008E3A00"/>
    <w:rsid w:val="008E47AE"/>
    <w:rsid w:val="008F00F6"/>
    <w:rsid w:val="008F43AB"/>
    <w:rsid w:val="008F60DC"/>
    <w:rsid w:val="00902633"/>
    <w:rsid w:val="0090289B"/>
    <w:rsid w:val="00905DD2"/>
    <w:rsid w:val="0090666A"/>
    <w:rsid w:val="009079EF"/>
    <w:rsid w:val="00912D08"/>
    <w:rsid w:val="00916269"/>
    <w:rsid w:val="009236C9"/>
    <w:rsid w:val="00927042"/>
    <w:rsid w:val="0093247D"/>
    <w:rsid w:val="00933633"/>
    <w:rsid w:val="00933AD3"/>
    <w:rsid w:val="00934839"/>
    <w:rsid w:val="00942F71"/>
    <w:rsid w:val="009459F1"/>
    <w:rsid w:val="00950D0B"/>
    <w:rsid w:val="00950E6F"/>
    <w:rsid w:val="00957940"/>
    <w:rsid w:val="00960D65"/>
    <w:rsid w:val="00963450"/>
    <w:rsid w:val="00963FCB"/>
    <w:rsid w:val="009702E3"/>
    <w:rsid w:val="00970365"/>
    <w:rsid w:val="0097059F"/>
    <w:rsid w:val="009739B4"/>
    <w:rsid w:val="00984E32"/>
    <w:rsid w:val="0098549F"/>
    <w:rsid w:val="0098555B"/>
    <w:rsid w:val="00990BBC"/>
    <w:rsid w:val="00991EFC"/>
    <w:rsid w:val="00993021"/>
    <w:rsid w:val="009935A9"/>
    <w:rsid w:val="00995A25"/>
    <w:rsid w:val="00997385"/>
    <w:rsid w:val="0099792F"/>
    <w:rsid w:val="009A1677"/>
    <w:rsid w:val="009A2666"/>
    <w:rsid w:val="009A3855"/>
    <w:rsid w:val="009A411B"/>
    <w:rsid w:val="009A5950"/>
    <w:rsid w:val="009C1123"/>
    <w:rsid w:val="009C1481"/>
    <w:rsid w:val="009C3E60"/>
    <w:rsid w:val="009C411C"/>
    <w:rsid w:val="009C439C"/>
    <w:rsid w:val="009C768D"/>
    <w:rsid w:val="009D5432"/>
    <w:rsid w:val="009D627C"/>
    <w:rsid w:val="009E0616"/>
    <w:rsid w:val="009E388E"/>
    <w:rsid w:val="009E4E69"/>
    <w:rsid w:val="009E649D"/>
    <w:rsid w:val="009F579E"/>
    <w:rsid w:val="009F73DF"/>
    <w:rsid w:val="009F7FCE"/>
    <w:rsid w:val="00A04DCE"/>
    <w:rsid w:val="00A06578"/>
    <w:rsid w:val="00A106EE"/>
    <w:rsid w:val="00A10B22"/>
    <w:rsid w:val="00A24550"/>
    <w:rsid w:val="00A24F12"/>
    <w:rsid w:val="00A25E09"/>
    <w:rsid w:val="00A2627C"/>
    <w:rsid w:val="00A26846"/>
    <w:rsid w:val="00A32D1E"/>
    <w:rsid w:val="00A33255"/>
    <w:rsid w:val="00A3516F"/>
    <w:rsid w:val="00A35229"/>
    <w:rsid w:val="00A37FEA"/>
    <w:rsid w:val="00A4059A"/>
    <w:rsid w:val="00A42D6A"/>
    <w:rsid w:val="00A442F2"/>
    <w:rsid w:val="00A504B6"/>
    <w:rsid w:val="00A51B11"/>
    <w:rsid w:val="00A52DF4"/>
    <w:rsid w:val="00A57525"/>
    <w:rsid w:val="00A652A7"/>
    <w:rsid w:val="00A65D41"/>
    <w:rsid w:val="00A65ED2"/>
    <w:rsid w:val="00A71E74"/>
    <w:rsid w:val="00A81874"/>
    <w:rsid w:val="00A82F18"/>
    <w:rsid w:val="00A83872"/>
    <w:rsid w:val="00A85DDE"/>
    <w:rsid w:val="00A85F41"/>
    <w:rsid w:val="00A92ED7"/>
    <w:rsid w:val="00AA19EB"/>
    <w:rsid w:val="00AA4B05"/>
    <w:rsid w:val="00AB2269"/>
    <w:rsid w:val="00AB2CDF"/>
    <w:rsid w:val="00AC35BA"/>
    <w:rsid w:val="00AC3D8B"/>
    <w:rsid w:val="00AC456C"/>
    <w:rsid w:val="00AC683B"/>
    <w:rsid w:val="00AD7998"/>
    <w:rsid w:val="00AE0CA7"/>
    <w:rsid w:val="00AE4E84"/>
    <w:rsid w:val="00AE7146"/>
    <w:rsid w:val="00AF2CE7"/>
    <w:rsid w:val="00AF338F"/>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764D5"/>
    <w:rsid w:val="00B76962"/>
    <w:rsid w:val="00B80230"/>
    <w:rsid w:val="00B8034A"/>
    <w:rsid w:val="00B809A5"/>
    <w:rsid w:val="00B86301"/>
    <w:rsid w:val="00B90577"/>
    <w:rsid w:val="00B91298"/>
    <w:rsid w:val="00B9219B"/>
    <w:rsid w:val="00B927C6"/>
    <w:rsid w:val="00BA0EDB"/>
    <w:rsid w:val="00BA485F"/>
    <w:rsid w:val="00BA5679"/>
    <w:rsid w:val="00BA6773"/>
    <w:rsid w:val="00BA705B"/>
    <w:rsid w:val="00BB35C6"/>
    <w:rsid w:val="00BB483F"/>
    <w:rsid w:val="00BC02E5"/>
    <w:rsid w:val="00BC0E60"/>
    <w:rsid w:val="00BC26A5"/>
    <w:rsid w:val="00BC69FA"/>
    <w:rsid w:val="00BD2AA5"/>
    <w:rsid w:val="00BD3DF4"/>
    <w:rsid w:val="00BD55E1"/>
    <w:rsid w:val="00BE08A1"/>
    <w:rsid w:val="00BE1517"/>
    <w:rsid w:val="00BE18BA"/>
    <w:rsid w:val="00BF4592"/>
    <w:rsid w:val="00BF5A4B"/>
    <w:rsid w:val="00C0016F"/>
    <w:rsid w:val="00C00732"/>
    <w:rsid w:val="00C04C3A"/>
    <w:rsid w:val="00C05153"/>
    <w:rsid w:val="00C060ED"/>
    <w:rsid w:val="00C20A4B"/>
    <w:rsid w:val="00C21BBE"/>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63BEF"/>
    <w:rsid w:val="00C73FE1"/>
    <w:rsid w:val="00C8067F"/>
    <w:rsid w:val="00C837A2"/>
    <w:rsid w:val="00C91263"/>
    <w:rsid w:val="00CA3FC8"/>
    <w:rsid w:val="00CA7DBD"/>
    <w:rsid w:val="00CB0C0B"/>
    <w:rsid w:val="00CB1EC6"/>
    <w:rsid w:val="00CB2916"/>
    <w:rsid w:val="00CD0021"/>
    <w:rsid w:val="00CD0BD7"/>
    <w:rsid w:val="00CD4538"/>
    <w:rsid w:val="00CE223C"/>
    <w:rsid w:val="00CE7667"/>
    <w:rsid w:val="00CF3040"/>
    <w:rsid w:val="00CF3131"/>
    <w:rsid w:val="00CF3BE1"/>
    <w:rsid w:val="00D00243"/>
    <w:rsid w:val="00D05ECD"/>
    <w:rsid w:val="00D073CB"/>
    <w:rsid w:val="00D24964"/>
    <w:rsid w:val="00D25294"/>
    <w:rsid w:val="00D30140"/>
    <w:rsid w:val="00D36EBA"/>
    <w:rsid w:val="00D40AC2"/>
    <w:rsid w:val="00D4100E"/>
    <w:rsid w:val="00D510E2"/>
    <w:rsid w:val="00D54466"/>
    <w:rsid w:val="00D63A3C"/>
    <w:rsid w:val="00D6724D"/>
    <w:rsid w:val="00D6791A"/>
    <w:rsid w:val="00D707E2"/>
    <w:rsid w:val="00D75A83"/>
    <w:rsid w:val="00D87891"/>
    <w:rsid w:val="00D93670"/>
    <w:rsid w:val="00D9686E"/>
    <w:rsid w:val="00D96B09"/>
    <w:rsid w:val="00D96C7F"/>
    <w:rsid w:val="00DA75D5"/>
    <w:rsid w:val="00DB0063"/>
    <w:rsid w:val="00DB03EE"/>
    <w:rsid w:val="00DB4882"/>
    <w:rsid w:val="00DC198D"/>
    <w:rsid w:val="00DC1E99"/>
    <w:rsid w:val="00DC72BF"/>
    <w:rsid w:val="00DD0149"/>
    <w:rsid w:val="00DD5775"/>
    <w:rsid w:val="00DD67DD"/>
    <w:rsid w:val="00DE09DF"/>
    <w:rsid w:val="00DE2420"/>
    <w:rsid w:val="00DE7B95"/>
    <w:rsid w:val="00DF1892"/>
    <w:rsid w:val="00DF45D3"/>
    <w:rsid w:val="00E02E86"/>
    <w:rsid w:val="00E10D75"/>
    <w:rsid w:val="00E14595"/>
    <w:rsid w:val="00E15CDF"/>
    <w:rsid w:val="00E207C5"/>
    <w:rsid w:val="00E20F4F"/>
    <w:rsid w:val="00E213DC"/>
    <w:rsid w:val="00E30F06"/>
    <w:rsid w:val="00E323DF"/>
    <w:rsid w:val="00E44646"/>
    <w:rsid w:val="00E46F15"/>
    <w:rsid w:val="00E50599"/>
    <w:rsid w:val="00E5102D"/>
    <w:rsid w:val="00E5254C"/>
    <w:rsid w:val="00E54F23"/>
    <w:rsid w:val="00E60179"/>
    <w:rsid w:val="00E60F8C"/>
    <w:rsid w:val="00E61C85"/>
    <w:rsid w:val="00E76629"/>
    <w:rsid w:val="00E774B9"/>
    <w:rsid w:val="00E85230"/>
    <w:rsid w:val="00E87C24"/>
    <w:rsid w:val="00E95C19"/>
    <w:rsid w:val="00EA69A4"/>
    <w:rsid w:val="00EB0717"/>
    <w:rsid w:val="00EB4862"/>
    <w:rsid w:val="00EB4F99"/>
    <w:rsid w:val="00EB6167"/>
    <w:rsid w:val="00EC0A25"/>
    <w:rsid w:val="00EC2435"/>
    <w:rsid w:val="00EC76EB"/>
    <w:rsid w:val="00ED4B90"/>
    <w:rsid w:val="00ED6091"/>
    <w:rsid w:val="00ED7231"/>
    <w:rsid w:val="00EE094F"/>
    <w:rsid w:val="00EE1957"/>
    <w:rsid w:val="00EE516F"/>
    <w:rsid w:val="00EF07AE"/>
    <w:rsid w:val="00EF6354"/>
    <w:rsid w:val="00F0095B"/>
    <w:rsid w:val="00F0107E"/>
    <w:rsid w:val="00F070EE"/>
    <w:rsid w:val="00F07CC8"/>
    <w:rsid w:val="00F1253E"/>
    <w:rsid w:val="00F12B12"/>
    <w:rsid w:val="00F14F53"/>
    <w:rsid w:val="00F1693C"/>
    <w:rsid w:val="00F201E5"/>
    <w:rsid w:val="00F2484B"/>
    <w:rsid w:val="00F314E2"/>
    <w:rsid w:val="00F33250"/>
    <w:rsid w:val="00F342C5"/>
    <w:rsid w:val="00F3520B"/>
    <w:rsid w:val="00F356C3"/>
    <w:rsid w:val="00F36167"/>
    <w:rsid w:val="00F41EE4"/>
    <w:rsid w:val="00F4449B"/>
    <w:rsid w:val="00F44FF9"/>
    <w:rsid w:val="00F519B3"/>
    <w:rsid w:val="00F52239"/>
    <w:rsid w:val="00F53A3C"/>
    <w:rsid w:val="00F56CEA"/>
    <w:rsid w:val="00F60976"/>
    <w:rsid w:val="00F6216E"/>
    <w:rsid w:val="00F63D29"/>
    <w:rsid w:val="00F67D52"/>
    <w:rsid w:val="00F70102"/>
    <w:rsid w:val="00F732B6"/>
    <w:rsid w:val="00F74CE0"/>
    <w:rsid w:val="00F77CFD"/>
    <w:rsid w:val="00F8232E"/>
    <w:rsid w:val="00F83CA8"/>
    <w:rsid w:val="00F850B0"/>
    <w:rsid w:val="00F86D8E"/>
    <w:rsid w:val="00F91164"/>
    <w:rsid w:val="00F93F65"/>
    <w:rsid w:val="00F95511"/>
    <w:rsid w:val="00F9578C"/>
    <w:rsid w:val="00FB3D19"/>
    <w:rsid w:val="00FC2DC4"/>
    <w:rsid w:val="00FC3D76"/>
    <w:rsid w:val="00FC464E"/>
    <w:rsid w:val="00FC5481"/>
    <w:rsid w:val="00FD0A36"/>
    <w:rsid w:val="00FD146B"/>
    <w:rsid w:val="00FE08C7"/>
    <w:rsid w:val="00FE0F5C"/>
    <w:rsid w:val="00FE1DA6"/>
    <w:rsid w:val="00FE47AC"/>
    <w:rsid w:val="00FE7AC7"/>
    <w:rsid w:val="00FF06DB"/>
    <w:rsid w:val="00FF0CF7"/>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EuroSPIHeading">
    <w:name w:val="EuroSPI Heading"/>
    <w:basedOn w:val="Normal"/>
    <w:rsid w:val="002D7105"/>
    <w:pPr>
      <w:overflowPunct/>
      <w:autoSpaceDE/>
      <w:autoSpaceDN/>
      <w:adjustRightInd/>
      <w:spacing w:line="240" w:lineRule="auto"/>
      <w:ind w:firstLine="0"/>
      <w:jc w:val="center"/>
      <w:textAlignment w:val="auto"/>
    </w:pPr>
    <w:rPr>
      <w:rFonts w:ascii="Verdana" w:hAnsi="Verdana"/>
      <w:b/>
      <w:sz w:val="48"/>
      <w:lang w:val="de-DE"/>
    </w:rPr>
  </w:style>
  <w:style w:type="paragraph" w:customStyle="1" w:styleId="EuroSPINames">
    <w:name w:val="EuroSPI Names"/>
    <w:basedOn w:val="Normal"/>
    <w:rsid w:val="002D7105"/>
    <w:pPr>
      <w:overflowPunct/>
      <w:autoSpaceDE/>
      <w:autoSpaceDN/>
      <w:adjustRightInd/>
      <w:spacing w:line="240" w:lineRule="auto"/>
      <w:ind w:firstLine="0"/>
      <w:jc w:val="center"/>
      <w:textAlignment w:val="auto"/>
    </w:pPr>
    <w:rPr>
      <w:rFonts w:ascii="Verdana" w:hAnsi="Verdana" w:cs="Arial"/>
      <w:i/>
      <w:iCs/>
      <w:lang w:val="de-DE"/>
    </w:rPr>
  </w:style>
  <w:style w:type="paragraph" w:customStyle="1" w:styleId="EuroSPIAbstract">
    <w:name w:val="EuroSPI Abstract"/>
    <w:basedOn w:val="Normal"/>
    <w:rsid w:val="002D7105"/>
    <w:pPr>
      <w:overflowPunct/>
      <w:autoSpaceDE/>
      <w:autoSpaceDN/>
      <w:adjustRightInd/>
      <w:spacing w:before="600" w:line="240" w:lineRule="auto"/>
      <w:ind w:firstLine="0"/>
      <w:jc w:val="left"/>
      <w:textAlignment w:val="auto"/>
    </w:pPr>
    <w:rPr>
      <w:rFonts w:ascii="Arial" w:hAnsi="Arial"/>
      <w:b/>
      <w:bCs/>
      <w:lang w:val="en-GB"/>
    </w:rPr>
  </w:style>
  <w:style w:type="paragraph" w:customStyle="1" w:styleId="EuroSPIindentedtext">
    <w:name w:val="EuroSPI indented text"/>
    <w:basedOn w:val="Normal"/>
    <w:rsid w:val="002D7105"/>
    <w:pPr>
      <w:widowControl w:val="0"/>
      <w:overflowPunct/>
      <w:autoSpaceDE/>
      <w:autoSpaceDN/>
      <w:adjustRightInd/>
      <w:spacing w:before="160" w:line="240" w:lineRule="auto"/>
      <w:ind w:left="709" w:firstLine="0"/>
      <w:textAlignment w:val="auto"/>
    </w:pPr>
    <w:rPr>
      <w:rFonts w:ascii="Arial" w:hAnsi="Arial"/>
      <w:lang w:val="en-GB"/>
    </w:rPr>
  </w:style>
  <w:style w:type="paragraph" w:customStyle="1" w:styleId="EuroSPIHeading1">
    <w:name w:val="EuroSPI Heading 1"/>
    <w:basedOn w:val="Heading10"/>
    <w:next w:val="Normal"/>
    <w:rsid w:val="002D7105"/>
    <w:pPr>
      <w:keepNext w:val="0"/>
      <w:tabs>
        <w:tab w:val="num" w:pos="360"/>
      </w:tabs>
      <w:suppressAutoHyphens w:val="0"/>
      <w:overflowPunct/>
      <w:autoSpaceDE/>
      <w:autoSpaceDN/>
      <w:adjustRightInd/>
      <w:spacing w:before="480" w:line="240" w:lineRule="auto"/>
      <w:ind w:left="0" w:firstLine="0"/>
      <w:textAlignment w:val="auto"/>
    </w:pPr>
    <w:rPr>
      <w:rFonts w:ascii="Arial" w:hAnsi="Arial"/>
      <w:i/>
      <w:kern w:val="28"/>
      <w:sz w:val="28"/>
      <w:lang w:val="de-DE"/>
    </w:rPr>
  </w:style>
  <w:style w:type="paragraph" w:customStyle="1" w:styleId="EuroSPIText">
    <w:name w:val="EuroSPI Text"/>
    <w:basedOn w:val="Normal"/>
    <w:rsid w:val="002D7105"/>
    <w:pPr>
      <w:widowControl w:val="0"/>
      <w:overflowPunct/>
      <w:autoSpaceDE/>
      <w:autoSpaceDN/>
      <w:adjustRightInd/>
      <w:spacing w:before="160" w:line="240" w:lineRule="auto"/>
      <w:ind w:firstLine="0"/>
      <w:textAlignment w:val="auto"/>
    </w:pPr>
    <w:rPr>
      <w:rFonts w:ascii="Arial" w:hAnsi="Arial"/>
      <w:lang w:val="en-GB"/>
    </w:rPr>
  </w:style>
  <w:style w:type="paragraph" w:customStyle="1" w:styleId="EuroSPIHeading2">
    <w:name w:val="EuroSPI Heading 2"/>
    <w:basedOn w:val="Heading20"/>
    <w:rsid w:val="002D7105"/>
    <w:pPr>
      <w:keepLines w:val="0"/>
      <w:numPr>
        <w:ilvl w:val="1"/>
        <w:numId w:val="13"/>
      </w:numPr>
      <w:suppressAutoHyphens w:val="0"/>
      <w:overflowPunct/>
      <w:autoSpaceDE/>
      <w:autoSpaceDN/>
      <w:adjustRightInd/>
      <w:spacing w:before="480" w:after="240" w:line="240" w:lineRule="auto"/>
      <w:jc w:val="left"/>
      <w:textAlignment w:val="auto"/>
    </w:pPr>
    <w:rPr>
      <w:rFonts w:ascii="Arial" w:hAnsi="Arial" w:cs="Arial"/>
      <w:bCs/>
      <w:iCs/>
      <w:sz w:val="28"/>
      <w:szCs w:val="28"/>
      <w:lang w:val="de-DE"/>
    </w:rPr>
  </w:style>
  <w:style w:type="paragraph" w:styleId="ListParagraph">
    <w:name w:val="List Paragraph"/>
    <w:basedOn w:val="Normal"/>
    <w:uiPriority w:val="34"/>
    <w:qFormat/>
    <w:rsid w:val="002D7105"/>
    <w:pPr>
      <w:overflowPunct/>
      <w:autoSpaceDE/>
      <w:autoSpaceDN/>
      <w:adjustRightInd/>
      <w:spacing w:line="360" w:lineRule="auto"/>
      <w:ind w:left="720" w:firstLine="0"/>
      <w:contextualSpacing/>
      <w:jc w:val="left"/>
      <w:textAlignment w:val="auto"/>
    </w:pPr>
    <w:rPr>
      <w:rFonts w:eastAsiaTheme="minorHAnsi"/>
      <w:sz w:val="24"/>
      <w:szCs w:val="24"/>
      <w:lang w:val="en-IE" w:eastAsia="en-US"/>
    </w:rPr>
  </w:style>
  <w:style w:type="paragraph" w:styleId="NormalWeb">
    <w:name w:val="Normal (Web)"/>
    <w:basedOn w:val="Normal"/>
    <w:uiPriority w:val="99"/>
    <w:rsid w:val="002D7105"/>
    <w:pPr>
      <w:overflowPunct/>
      <w:autoSpaceDE/>
      <w:autoSpaceDN/>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lang w:val="de-DE"/>
    </w:rPr>
  </w:style>
  <w:style w:type="paragraph" w:styleId="Caption">
    <w:name w:val="caption"/>
    <w:basedOn w:val="Normal"/>
    <w:next w:val="Normal"/>
    <w:qFormat/>
    <w:rsid w:val="002D7105"/>
    <w:pPr>
      <w:overflowPunct/>
      <w:autoSpaceDE/>
      <w:autoSpaceDN/>
      <w:adjustRightInd/>
      <w:spacing w:before="120" w:after="120" w:line="240" w:lineRule="auto"/>
      <w:ind w:firstLine="0"/>
      <w:jc w:val="left"/>
      <w:textAlignment w:val="auto"/>
    </w:pPr>
    <w:rPr>
      <w:rFonts w:ascii="Arial" w:hAnsi="Arial"/>
      <w:b/>
      <w:bCs/>
      <w:lang w:val="de-DE"/>
    </w:rPr>
  </w:style>
  <w:style w:type="paragraph" w:customStyle="1" w:styleId="EuroSPIFigureCaption">
    <w:name w:val="EuroSPI Figure Caption"/>
    <w:basedOn w:val="Caption"/>
    <w:next w:val="EuroSPIText"/>
    <w:rsid w:val="002D7105"/>
    <w:rPr>
      <w:lang w:val="en-GB"/>
    </w:rPr>
  </w:style>
  <w:style w:type="paragraph" w:customStyle="1" w:styleId="Reference">
    <w:name w:val="Reference"/>
    <w:basedOn w:val="Normal"/>
    <w:rsid w:val="002D7105"/>
    <w:pPr>
      <w:widowControl w:val="0"/>
      <w:overflowPunct/>
      <w:autoSpaceDE/>
      <w:autoSpaceDN/>
      <w:adjustRightInd/>
      <w:spacing w:before="160" w:line="-180" w:lineRule="auto"/>
      <w:ind w:left="425" w:hanging="425"/>
      <w:jc w:val="left"/>
      <w:textAlignment w:val="auto"/>
    </w:pPr>
    <w:rPr>
      <w:sz w:val="18"/>
    </w:rPr>
  </w:style>
  <w:style w:type="table" w:styleId="TableGrid">
    <w:name w:val="Table Grid"/>
    <w:basedOn w:val="TableNormal"/>
    <w:uiPriority w:val="59"/>
    <w:rsid w:val="002D7105"/>
    <w:pPr>
      <w:spacing w:after="0" w:line="240" w:lineRule="auto"/>
    </w:pPr>
    <w:rPr>
      <w:rFonts w:ascii="Times New Roman" w:eastAsia="Times New Roman" w:hAnsi="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EuroSPIHeading">
    <w:name w:val="EuroSPI Heading"/>
    <w:basedOn w:val="Normal"/>
    <w:rsid w:val="002D7105"/>
    <w:pPr>
      <w:overflowPunct/>
      <w:autoSpaceDE/>
      <w:autoSpaceDN/>
      <w:adjustRightInd/>
      <w:spacing w:line="240" w:lineRule="auto"/>
      <w:ind w:firstLine="0"/>
      <w:jc w:val="center"/>
      <w:textAlignment w:val="auto"/>
    </w:pPr>
    <w:rPr>
      <w:rFonts w:ascii="Verdana" w:hAnsi="Verdana"/>
      <w:b/>
      <w:sz w:val="48"/>
      <w:lang w:val="de-DE"/>
    </w:rPr>
  </w:style>
  <w:style w:type="paragraph" w:customStyle="1" w:styleId="EuroSPINames">
    <w:name w:val="EuroSPI Names"/>
    <w:basedOn w:val="Normal"/>
    <w:rsid w:val="002D7105"/>
    <w:pPr>
      <w:overflowPunct/>
      <w:autoSpaceDE/>
      <w:autoSpaceDN/>
      <w:adjustRightInd/>
      <w:spacing w:line="240" w:lineRule="auto"/>
      <w:ind w:firstLine="0"/>
      <w:jc w:val="center"/>
      <w:textAlignment w:val="auto"/>
    </w:pPr>
    <w:rPr>
      <w:rFonts w:ascii="Verdana" w:hAnsi="Verdana" w:cs="Arial"/>
      <w:i/>
      <w:iCs/>
      <w:lang w:val="de-DE"/>
    </w:rPr>
  </w:style>
  <w:style w:type="paragraph" w:customStyle="1" w:styleId="EuroSPIAbstract">
    <w:name w:val="EuroSPI Abstract"/>
    <w:basedOn w:val="Normal"/>
    <w:rsid w:val="002D7105"/>
    <w:pPr>
      <w:overflowPunct/>
      <w:autoSpaceDE/>
      <w:autoSpaceDN/>
      <w:adjustRightInd/>
      <w:spacing w:before="600" w:line="240" w:lineRule="auto"/>
      <w:ind w:firstLine="0"/>
      <w:jc w:val="left"/>
      <w:textAlignment w:val="auto"/>
    </w:pPr>
    <w:rPr>
      <w:rFonts w:ascii="Arial" w:hAnsi="Arial"/>
      <w:b/>
      <w:bCs/>
      <w:lang w:val="en-GB"/>
    </w:rPr>
  </w:style>
  <w:style w:type="paragraph" w:customStyle="1" w:styleId="EuroSPIindentedtext">
    <w:name w:val="EuroSPI indented text"/>
    <w:basedOn w:val="Normal"/>
    <w:rsid w:val="002D7105"/>
    <w:pPr>
      <w:widowControl w:val="0"/>
      <w:overflowPunct/>
      <w:autoSpaceDE/>
      <w:autoSpaceDN/>
      <w:adjustRightInd/>
      <w:spacing w:before="160" w:line="240" w:lineRule="auto"/>
      <w:ind w:left="709" w:firstLine="0"/>
      <w:textAlignment w:val="auto"/>
    </w:pPr>
    <w:rPr>
      <w:rFonts w:ascii="Arial" w:hAnsi="Arial"/>
      <w:lang w:val="en-GB"/>
    </w:rPr>
  </w:style>
  <w:style w:type="paragraph" w:customStyle="1" w:styleId="EuroSPIHeading1">
    <w:name w:val="EuroSPI Heading 1"/>
    <w:basedOn w:val="Heading10"/>
    <w:next w:val="Normal"/>
    <w:rsid w:val="002D7105"/>
    <w:pPr>
      <w:keepNext w:val="0"/>
      <w:tabs>
        <w:tab w:val="num" w:pos="360"/>
      </w:tabs>
      <w:suppressAutoHyphens w:val="0"/>
      <w:overflowPunct/>
      <w:autoSpaceDE/>
      <w:autoSpaceDN/>
      <w:adjustRightInd/>
      <w:spacing w:before="480" w:line="240" w:lineRule="auto"/>
      <w:ind w:left="0" w:firstLine="0"/>
      <w:textAlignment w:val="auto"/>
    </w:pPr>
    <w:rPr>
      <w:rFonts w:ascii="Arial" w:hAnsi="Arial"/>
      <w:i/>
      <w:kern w:val="28"/>
      <w:sz w:val="28"/>
      <w:lang w:val="de-DE"/>
    </w:rPr>
  </w:style>
  <w:style w:type="paragraph" w:customStyle="1" w:styleId="EuroSPIText">
    <w:name w:val="EuroSPI Text"/>
    <w:basedOn w:val="Normal"/>
    <w:rsid w:val="002D7105"/>
    <w:pPr>
      <w:widowControl w:val="0"/>
      <w:overflowPunct/>
      <w:autoSpaceDE/>
      <w:autoSpaceDN/>
      <w:adjustRightInd/>
      <w:spacing w:before="160" w:line="240" w:lineRule="auto"/>
      <w:ind w:firstLine="0"/>
      <w:textAlignment w:val="auto"/>
    </w:pPr>
    <w:rPr>
      <w:rFonts w:ascii="Arial" w:hAnsi="Arial"/>
      <w:lang w:val="en-GB"/>
    </w:rPr>
  </w:style>
  <w:style w:type="paragraph" w:customStyle="1" w:styleId="EuroSPIHeading2">
    <w:name w:val="EuroSPI Heading 2"/>
    <w:basedOn w:val="Heading20"/>
    <w:rsid w:val="002D7105"/>
    <w:pPr>
      <w:keepLines w:val="0"/>
      <w:numPr>
        <w:ilvl w:val="1"/>
        <w:numId w:val="13"/>
      </w:numPr>
      <w:suppressAutoHyphens w:val="0"/>
      <w:overflowPunct/>
      <w:autoSpaceDE/>
      <w:autoSpaceDN/>
      <w:adjustRightInd/>
      <w:spacing w:before="480" w:after="240" w:line="240" w:lineRule="auto"/>
      <w:jc w:val="left"/>
      <w:textAlignment w:val="auto"/>
    </w:pPr>
    <w:rPr>
      <w:rFonts w:ascii="Arial" w:hAnsi="Arial" w:cs="Arial"/>
      <w:bCs/>
      <w:iCs/>
      <w:sz w:val="28"/>
      <w:szCs w:val="28"/>
      <w:lang w:val="de-DE"/>
    </w:rPr>
  </w:style>
  <w:style w:type="paragraph" w:styleId="ListParagraph">
    <w:name w:val="List Paragraph"/>
    <w:basedOn w:val="Normal"/>
    <w:uiPriority w:val="34"/>
    <w:qFormat/>
    <w:rsid w:val="002D7105"/>
    <w:pPr>
      <w:overflowPunct/>
      <w:autoSpaceDE/>
      <w:autoSpaceDN/>
      <w:adjustRightInd/>
      <w:spacing w:line="360" w:lineRule="auto"/>
      <w:ind w:left="720" w:firstLine="0"/>
      <w:contextualSpacing/>
      <w:jc w:val="left"/>
      <w:textAlignment w:val="auto"/>
    </w:pPr>
    <w:rPr>
      <w:rFonts w:eastAsiaTheme="minorHAnsi"/>
      <w:sz w:val="24"/>
      <w:szCs w:val="24"/>
      <w:lang w:val="en-IE" w:eastAsia="en-US"/>
    </w:rPr>
  </w:style>
  <w:style w:type="paragraph" w:styleId="NormalWeb">
    <w:name w:val="Normal (Web)"/>
    <w:basedOn w:val="Normal"/>
    <w:uiPriority w:val="99"/>
    <w:rsid w:val="002D7105"/>
    <w:pPr>
      <w:overflowPunct/>
      <w:autoSpaceDE/>
      <w:autoSpaceDN/>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lang w:val="de-DE"/>
    </w:rPr>
  </w:style>
  <w:style w:type="paragraph" w:styleId="Caption">
    <w:name w:val="caption"/>
    <w:basedOn w:val="Normal"/>
    <w:next w:val="Normal"/>
    <w:qFormat/>
    <w:rsid w:val="002D7105"/>
    <w:pPr>
      <w:overflowPunct/>
      <w:autoSpaceDE/>
      <w:autoSpaceDN/>
      <w:adjustRightInd/>
      <w:spacing w:before="120" w:after="120" w:line="240" w:lineRule="auto"/>
      <w:ind w:firstLine="0"/>
      <w:jc w:val="left"/>
      <w:textAlignment w:val="auto"/>
    </w:pPr>
    <w:rPr>
      <w:rFonts w:ascii="Arial" w:hAnsi="Arial"/>
      <w:b/>
      <w:bCs/>
      <w:lang w:val="de-DE"/>
    </w:rPr>
  </w:style>
  <w:style w:type="paragraph" w:customStyle="1" w:styleId="EuroSPIFigureCaption">
    <w:name w:val="EuroSPI Figure Caption"/>
    <w:basedOn w:val="Caption"/>
    <w:next w:val="EuroSPIText"/>
    <w:rsid w:val="002D7105"/>
    <w:rPr>
      <w:lang w:val="en-GB"/>
    </w:rPr>
  </w:style>
  <w:style w:type="paragraph" w:customStyle="1" w:styleId="Reference">
    <w:name w:val="Reference"/>
    <w:basedOn w:val="Normal"/>
    <w:rsid w:val="002D7105"/>
    <w:pPr>
      <w:widowControl w:val="0"/>
      <w:overflowPunct/>
      <w:autoSpaceDE/>
      <w:autoSpaceDN/>
      <w:adjustRightInd/>
      <w:spacing w:before="160" w:line="-180" w:lineRule="auto"/>
      <w:ind w:left="425" w:hanging="425"/>
      <w:jc w:val="left"/>
      <w:textAlignment w:val="auto"/>
    </w:pPr>
    <w:rPr>
      <w:sz w:val="18"/>
    </w:rPr>
  </w:style>
  <w:style w:type="table" w:styleId="TableGrid">
    <w:name w:val="Table Grid"/>
    <w:basedOn w:val="TableNormal"/>
    <w:uiPriority w:val="59"/>
    <w:rsid w:val="002D7105"/>
    <w:pPr>
      <w:spacing w:after="0" w:line="240" w:lineRule="auto"/>
    </w:pPr>
    <w:rPr>
      <w:rFonts w:ascii="Times New Roman" w:eastAsia="Times New Roman" w:hAnsi="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2312">
      <w:bodyDiv w:val="1"/>
      <w:marLeft w:val="0"/>
      <w:marRight w:val="0"/>
      <w:marTop w:val="0"/>
      <w:marBottom w:val="0"/>
      <w:divBdr>
        <w:top w:val="none" w:sz="0" w:space="0" w:color="auto"/>
        <w:left w:val="none" w:sz="0" w:space="0" w:color="auto"/>
        <w:bottom w:val="none" w:sz="0" w:space="0" w:color="auto"/>
        <w:right w:val="none" w:sz="0" w:space="0" w:color="auto"/>
      </w:divBdr>
      <w:divsChild>
        <w:div w:id="1510828010">
          <w:marLeft w:val="547"/>
          <w:marRight w:val="0"/>
          <w:marTop w:val="115"/>
          <w:marBottom w:val="0"/>
          <w:divBdr>
            <w:top w:val="none" w:sz="0" w:space="0" w:color="auto"/>
            <w:left w:val="none" w:sz="0" w:space="0" w:color="auto"/>
            <w:bottom w:val="none" w:sz="0" w:space="0" w:color="auto"/>
            <w:right w:val="none" w:sz="0" w:space="0" w:color="auto"/>
          </w:divBdr>
        </w:div>
      </w:divsChild>
    </w:div>
    <w:div w:id="2032145544">
      <w:bodyDiv w:val="1"/>
      <w:marLeft w:val="0"/>
      <w:marRight w:val="0"/>
      <w:marTop w:val="0"/>
      <w:marBottom w:val="0"/>
      <w:divBdr>
        <w:top w:val="none" w:sz="0" w:space="0" w:color="auto"/>
        <w:left w:val="none" w:sz="0" w:space="0" w:color="auto"/>
        <w:bottom w:val="none" w:sz="0" w:space="0" w:color="auto"/>
        <w:right w:val="none" w:sz="0" w:space="0" w:color="auto"/>
      </w:divBdr>
      <w:divsChild>
        <w:div w:id="571081103">
          <w:marLeft w:val="547"/>
          <w:marRight w:val="0"/>
          <w:marTop w:val="86"/>
          <w:marBottom w:val="0"/>
          <w:divBdr>
            <w:top w:val="none" w:sz="0" w:space="0" w:color="auto"/>
            <w:left w:val="none" w:sz="0" w:space="0" w:color="auto"/>
            <w:bottom w:val="none" w:sz="0" w:space="0" w:color="auto"/>
            <w:right w:val="none" w:sz="0" w:space="0" w:color="auto"/>
          </w:divBdr>
        </w:div>
        <w:div w:id="1827436198">
          <w:marLeft w:val="1166"/>
          <w:marRight w:val="0"/>
          <w:marTop w:val="77"/>
          <w:marBottom w:val="0"/>
          <w:divBdr>
            <w:top w:val="none" w:sz="0" w:space="0" w:color="auto"/>
            <w:left w:val="none" w:sz="0" w:space="0" w:color="auto"/>
            <w:bottom w:val="none" w:sz="0" w:space="0" w:color="auto"/>
            <w:right w:val="none" w:sz="0" w:space="0" w:color="auto"/>
          </w:divBdr>
        </w:div>
        <w:div w:id="177427336">
          <w:marLeft w:val="1166"/>
          <w:marRight w:val="0"/>
          <w:marTop w:val="77"/>
          <w:marBottom w:val="0"/>
          <w:divBdr>
            <w:top w:val="none" w:sz="0" w:space="0" w:color="auto"/>
            <w:left w:val="none" w:sz="0" w:space="0" w:color="auto"/>
            <w:bottom w:val="none" w:sz="0" w:space="0" w:color="auto"/>
            <w:right w:val="none" w:sz="0" w:space="0" w:color="auto"/>
          </w:divBdr>
        </w:div>
        <w:div w:id="156969348">
          <w:marLeft w:val="547"/>
          <w:marRight w:val="0"/>
          <w:marTop w:val="86"/>
          <w:marBottom w:val="0"/>
          <w:divBdr>
            <w:top w:val="none" w:sz="0" w:space="0" w:color="auto"/>
            <w:left w:val="none" w:sz="0" w:space="0" w:color="auto"/>
            <w:bottom w:val="none" w:sz="0" w:space="0" w:color="auto"/>
            <w:right w:val="none" w:sz="0" w:space="0" w:color="auto"/>
          </w:divBdr>
        </w:div>
        <w:div w:id="1092777638">
          <w:marLeft w:val="1166"/>
          <w:marRight w:val="0"/>
          <w:marTop w:val="77"/>
          <w:marBottom w:val="0"/>
          <w:divBdr>
            <w:top w:val="none" w:sz="0" w:space="0" w:color="auto"/>
            <w:left w:val="none" w:sz="0" w:space="0" w:color="auto"/>
            <w:bottom w:val="none" w:sz="0" w:space="0" w:color="auto"/>
            <w:right w:val="none" w:sz="0" w:space="0" w:color="auto"/>
          </w:divBdr>
        </w:div>
        <w:div w:id="2081782127">
          <w:marLeft w:val="1166"/>
          <w:marRight w:val="0"/>
          <w:marTop w:val="77"/>
          <w:marBottom w:val="0"/>
          <w:divBdr>
            <w:top w:val="none" w:sz="0" w:space="0" w:color="auto"/>
            <w:left w:val="none" w:sz="0" w:space="0" w:color="auto"/>
            <w:bottom w:val="none" w:sz="0" w:space="0" w:color="auto"/>
            <w:right w:val="none" w:sz="0" w:space="0" w:color="auto"/>
          </w:divBdr>
        </w:div>
        <w:div w:id="1535843668">
          <w:marLeft w:val="1166"/>
          <w:marRight w:val="0"/>
          <w:marTop w:val="77"/>
          <w:marBottom w:val="0"/>
          <w:divBdr>
            <w:top w:val="none" w:sz="0" w:space="0" w:color="auto"/>
            <w:left w:val="none" w:sz="0" w:space="0" w:color="auto"/>
            <w:bottom w:val="none" w:sz="0" w:space="0" w:color="auto"/>
            <w:right w:val="none" w:sz="0" w:space="0" w:color="auto"/>
          </w:divBdr>
        </w:div>
        <w:div w:id="763646666">
          <w:marLeft w:val="1800"/>
          <w:marRight w:val="0"/>
          <w:marTop w:val="67"/>
          <w:marBottom w:val="0"/>
          <w:divBdr>
            <w:top w:val="none" w:sz="0" w:space="0" w:color="auto"/>
            <w:left w:val="none" w:sz="0" w:space="0" w:color="auto"/>
            <w:bottom w:val="none" w:sz="0" w:space="0" w:color="auto"/>
            <w:right w:val="none" w:sz="0" w:space="0" w:color="auto"/>
          </w:divBdr>
        </w:div>
        <w:div w:id="639068949">
          <w:marLeft w:val="1800"/>
          <w:marRight w:val="0"/>
          <w:marTop w:val="67"/>
          <w:marBottom w:val="0"/>
          <w:divBdr>
            <w:top w:val="none" w:sz="0" w:space="0" w:color="auto"/>
            <w:left w:val="none" w:sz="0" w:space="0" w:color="auto"/>
            <w:bottom w:val="none" w:sz="0" w:space="0" w:color="auto"/>
            <w:right w:val="none" w:sz="0" w:space="0" w:color="auto"/>
          </w:divBdr>
        </w:div>
        <w:div w:id="1706178948">
          <w:marLeft w:val="1800"/>
          <w:marRight w:val="0"/>
          <w:marTop w:val="67"/>
          <w:marBottom w:val="0"/>
          <w:divBdr>
            <w:top w:val="none" w:sz="0" w:space="0" w:color="auto"/>
            <w:left w:val="none" w:sz="0" w:space="0" w:color="auto"/>
            <w:bottom w:val="none" w:sz="0" w:space="0" w:color="auto"/>
            <w:right w:val="none" w:sz="0" w:space="0" w:color="auto"/>
          </w:divBdr>
        </w:div>
        <w:div w:id="1173763903">
          <w:marLeft w:val="180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ostan.com/docs/quadrant.pdf" TargetMode="External"/><Relationship Id="rId5" Type="http://schemas.openxmlformats.org/officeDocument/2006/relationships/settings" Target="settings.xml"/><Relationship Id="rId10" Type="http://schemas.openxmlformats.org/officeDocument/2006/relationships/hyperlink" Target="http://www.agilemodeling.com/essays/agileRequirementsBestPractices.htm" TargetMode="External"/><Relationship Id="rId4" Type="http://schemas.microsoft.com/office/2007/relationships/stylesWithEffects" Target="stylesWithEffects.xml"/><Relationship Id="rId9" Type="http://schemas.openxmlformats.org/officeDocument/2006/relationships/hyperlink" Target="mailto:derek.flood%7d@dkit.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g\AppData\Local\Temp\Temp2_splnproc1110.zip\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443E-8DAA-4499-9654-BC804264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0</TotalTime>
  <Pages>12</Pages>
  <Words>6879</Words>
  <Characters>39214</Characters>
  <Application>Microsoft Office Word</Application>
  <DocSecurity>0</DocSecurity>
  <Lines>326</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dkit</dc:creator>
  <dc:description>Formats and macros for Springer Lecture Notes</dc:description>
  <cp:lastModifiedBy>dkit</cp:lastModifiedBy>
  <cp:revision>3</cp:revision>
  <cp:lastPrinted>2014-02-28T16:56:00Z</cp:lastPrinted>
  <dcterms:created xsi:type="dcterms:W3CDTF">2014-04-08T08:12:00Z</dcterms:created>
  <dcterms:modified xsi:type="dcterms:W3CDTF">2014-04-08T08:33:00Z</dcterms:modified>
</cp:coreProperties>
</file>