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CD" w:rsidRPr="00D0032E" w:rsidRDefault="007E13CD" w:rsidP="007E13CD"/>
    <w:p w:rsidR="009C1A86" w:rsidRPr="000C6F5C" w:rsidRDefault="009C1A86" w:rsidP="007E13CD">
      <w:pPr>
        <w:rPr>
          <w:b/>
          <w:sz w:val="40"/>
          <w:szCs w:val="40"/>
        </w:rPr>
      </w:pPr>
    </w:p>
    <w:p w:rsidR="0085528B" w:rsidRPr="000C6F5C" w:rsidRDefault="0020745E" w:rsidP="0085528B">
      <w:pPr>
        <w:pStyle w:val="Subtitle"/>
        <w:rPr>
          <w:b/>
          <w:sz w:val="40"/>
          <w:szCs w:val="40"/>
          <w:lang w:val="ga-IE"/>
        </w:rPr>
      </w:pPr>
      <w:r w:rsidRPr="000C6F5C">
        <w:rPr>
          <w:b/>
          <w:sz w:val="40"/>
          <w:szCs w:val="40"/>
        </w:rPr>
        <w:t>Just Like Paper - a baseline for classifying e-voting usability</w:t>
      </w:r>
    </w:p>
    <w:p w:rsidR="00A31EAA" w:rsidRPr="00D0032E" w:rsidRDefault="00DC4EA9" w:rsidP="0085528B">
      <w:pPr>
        <w:pStyle w:val="Author"/>
      </w:pPr>
      <w:r>
        <w:t xml:space="preserve">Damien Mac </w:t>
      </w:r>
      <w:proofErr w:type="spellStart"/>
      <w:r>
        <w:t>Namara</w:t>
      </w:r>
      <w:proofErr w:type="spellEnd"/>
      <w:r w:rsidR="00156099">
        <w:t>*</w:t>
      </w:r>
      <w:r w:rsidR="00877545">
        <w:t xml:space="preserve">, </w:t>
      </w:r>
      <w:r>
        <w:t>Paul Gibson</w:t>
      </w:r>
      <w:r w:rsidR="00156099">
        <w:t>**</w:t>
      </w:r>
      <w:r>
        <w:t>, Ken Oakley*</w:t>
      </w:r>
      <w:r w:rsidR="006C0715">
        <w:t>**</w:t>
      </w:r>
      <w:r>
        <w:t xml:space="preserve"> </w:t>
      </w:r>
    </w:p>
    <w:p w:rsidR="00DC4EA9" w:rsidRPr="005A6212" w:rsidRDefault="00DC4EA9" w:rsidP="00DC4EA9">
      <w:pPr>
        <w:pStyle w:val="AuthorContact"/>
        <w:rPr>
          <w:szCs w:val="20"/>
        </w:rPr>
      </w:pPr>
      <w:r w:rsidRPr="005A6212">
        <w:rPr>
          <w:szCs w:val="20"/>
        </w:rPr>
        <w:t xml:space="preserve">*Department of Information Technology, </w:t>
      </w:r>
      <w:proofErr w:type="spellStart"/>
      <w:r w:rsidR="006C0715">
        <w:rPr>
          <w:szCs w:val="20"/>
        </w:rPr>
        <w:t>Dundalk</w:t>
      </w:r>
      <w:proofErr w:type="spellEnd"/>
      <w:r w:rsidRPr="005A6212">
        <w:rPr>
          <w:szCs w:val="20"/>
        </w:rPr>
        <w:t xml:space="preserve"> Institute of Technology, </w:t>
      </w:r>
      <w:r w:rsidR="006C0715">
        <w:rPr>
          <w:szCs w:val="20"/>
        </w:rPr>
        <w:t>Dundalk</w:t>
      </w:r>
      <w:r w:rsidRPr="005A6212">
        <w:rPr>
          <w:szCs w:val="20"/>
        </w:rPr>
        <w:t xml:space="preserve">, Ireland, </w:t>
      </w:r>
    </w:p>
    <w:p w:rsidR="00156099" w:rsidRDefault="009B3AD0" w:rsidP="000C6F5C">
      <w:pPr>
        <w:pStyle w:val="AuthorContact"/>
        <w:rPr>
          <w:szCs w:val="20"/>
          <w:lang w:val="fr-FR"/>
        </w:rPr>
      </w:pPr>
      <w:r w:rsidRPr="005A6212">
        <w:rPr>
          <w:szCs w:val="20"/>
          <w:lang w:val="fr-FR"/>
        </w:rPr>
        <w:t>** Le département Logiciels-Réseaux (LOR) Telecom Sud</w:t>
      </w:r>
      <w:r w:rsidR="0020745E">
        <w:rPr>
          <w:szCs w:val="20"/>
          <w:lang w:val="fr-FR"/>
        </w:rPr>
        <w:t xml:space="preserve"> </w:t>
      </w:r>
      <w:r w:rsidRPr="005A6212">
        <w:rPr>
          <w:szCs w:val="20"/>
          <w:lang w:val="fr-FR"/>
        </w:rPr>
        <w:t xml:space="preserve">Paris, 9 rue Charles Fourier, 91011 Évry cedex, France, </w:t>
      </w:r>
      <w:r w:rsidR="000C6F5C" w:rsidRPr="000C6F5C">
        <w:rPr>
          <w:szCs w:val="20"/>
          <w:lang w:val="fr-FR"/>
        </w:rPr>
        <w:t>Paul.Gibson@it-sudparis.eu</w:t>
      </w:r>
      <w:r w:rsidRPr="005A6212">
        <w:rPr>
          <w:szCs w:val="20"/>
          <w:lang w:val="fr-FR"/>
        </w:rPr>
        <w:t>.</w:t>
      </w:r>
    </w:p>
    <w:p w:rsidR="006C0715" w:rsidRPr="005A6212" w:rsidRDefault="006C0715" w:rsidP="006C0715">
      <w:pPr>
        <w:pStyle w:val="AuthorContact"/>
        <w:rPr>
          <w:szCs w:val="20"/>
        </w:rPr>
      </w:pPr>
      <w:r>
        <w:rPr>
          <w:szCs w:val="20"/>
        </w:rPr>
        <w:t>**</w:t>
      </w:r>
      <w:r w:rsidRPr="005A6212">
        <w:rPr>
          <w:szCs w:val="20"/>
        </w:rPr>
        <w:t xml:space="preserve">*Department of Information Technology, Limerick Institute of Technology, Limerick, Ireland, </w:t>
      </w:r>
    </w:p>
    <w:p w:rsidR="006C0715" w:rsidRPr="006C0715" w:rsidRDefault="006C0715" w:rsidP="006C0715">
      <w:pPr>
        <w:ind w:firstLine="0"/>
        <w:rPr>
          <w:rFonts w:ascii="Trebuchet MS" w:hAnsi="Trebuchet MS"/>
          <w:sz w:val="20"/>
          <w:szCs w:val="20"/>
          <w:lang w:val="fr-FR"/>
        </w:rPr>
      </w:pPr>
    </w:p>
    <w:p w:rsidR="00975753" w:rsidRPr="00010B3C" w:rsidRDefault="00975753" w:rsidP="0085528B">
      <w:pPr>
        <w:rPr>
          <w:lang w:val="fr-FR"/>
        </w:rPr>
      </w:pPr>
    </w:p>
    <w:p w:rsidR="00314E45" w:rsidRPr="000C6F5C" w:rsidRDefault="00335CA8" w:rsidP="009447A0">
      <w:pPr>
        <w:autoSpaceDE w:val="0"/>
        <w:autoSpaceDN w:val="0"/>
        <w:adjustRightInd w:val="0"/>
        <w:spacing w:after="0" w:line="240" w:lineRule="auto"/>
        <w:ind w:firstLine="0"/>
      </w:pPr>
      <w:r w:rsidRPr="005A4B53">
        <w:rPr>
          <w:rFonts w:ascii="Trebuchet MS" w:hAnsi="Trebuchet MS"/>
          <w:b/>
          <w:i/>
        </w:rPr>
        <w:t>Abstract</w:t>
      </w:r>
      <w:r w:rsidRPr="005A4B53">
        <w:rPr>
          <w:b/>
          <w:i/>
        </w:rPr>
        <w:t>:</w:t>
      </w:r>
      <w:r w:rsidR="00E94B65" w:rsidRPr="00D0032E">
        <w:t xml:space="preserve"> </w:t>
      </w:r>
      <w:r w:rsidR="008A7E3E">
        <w:t xml:space="preserve">This work presents a </w:t>
      </w:r>
      <w:r w:rsidR="0020745E">
        <w:t>feature-oriented taxonomy</w:t>
      </w:r>
      <w:r w:rsidR="00C0435E">
        <w:t xml:space="preserve"> for</w:t>
      </w:r>
      <w:r w:rsidR="008A7E3E">
        <w:t xml:space="preserve"> commercial ele</w:t>
      </w:r>
      <w:r w:rsidR="006E0F70">
        <w:t xml:space="preserve">ctronic voting </w:t>
      </w:r>
      <w:r w:rsidR="00C0435E">
        <w:t>machines</w:t>
      </w:r>
      <w:r w:rsidR="0020745E">
        <w:t>, which focuses on usability aspects</w:t>
      </w:r>
      <w:r w:rsidR="008A7E3E">
        <w:t xml:space="preserve">. </w:t>
      </w:r>
      <w:r w:rsidR="0020745E">
        <w:t xml:space="preserve">We </w:t>
      </w:r>
      <w:r w:rsidR="000C6F5C">
        <w:t>analyze</w:t>
      </w:r>
      <w:r w:rsidR="0020745E">
        <w:t xml:space="preserve"> the incremental differences in functionality – the features - between voting systems and how that functionality differs from ‘traditional’ pen and paper based voting. Based on this analysis, we propose a</w:t>
      </w:r>
      <w:r w:rsidR="008A7E3E">
        <w:t xml:space="preserve"> </w:t>
      </w:r>
      <w:r w:rsidR="0020745E">
        <w:t>‘Just-Like-</w:t>
      </w:r>
      <w:proofErr w:type="gramStart"/>
      <w:r w:rsidR="0020745E">
        <w:t>Paper’  (</w:t>
      </w:r>
      <w:proofErr w:type="gramEnd"/>
      <w:r w:rsidR="0020745E">
        <w:t xml:space="preserve">JLP) </w:t>
      </w:r>
      <w:r w:rsidR="000C6F5C">
        <w:t>classification method</w:t>
      </w:r>
      <w:r w:rsidR="0020745E">
        <w:t>.</w:t>
      </w:r>
      <w:r w:rsidR="000C6F5C">
        <w:t xml:space="preserve"> </w:t>
      </w:r>
      <w:r w:rsidR="006E0F70">
        <w:t xml:space="preserve">We </w:t>
      </w:r>
      <w:r w:rsidR="000C6F5C">
        <w:t>validated the</w:t>
      </w:r>
      <w:r w:rsidR="006E0F70">
        <w:t xml:space="preserve"> JLP classification </w:t>
      </w:r>
      <w:r w:rsidR="0020745E">
        <w:t xml:space="preserve">method </w:t>
      </w:r>
      <w:r w:rsidR="006E0F70">
        <w:t xml:space="preserve">to the ongoing development of </w:t>
      </w:r>
      <w:r w:rsidR="0072422C">
        <w:t>our novel</w:t>
      </w:r>
      <w:r w:rsidR="006E0F70">
        <w:t xml:space="preserve"> </w:t>
      </w:r>
      <w:proofErr w:type="spellStart"/>
      <w:r w:rsidR="006E0F70">
        <w:t>DualVote</w:t>
      </w:r>
      <w:proofErr w:type="spellEnd"/>
      <w:r w:rsidR="006E0F70">
        <w:t xml:space="preserve"> </w:t>
      </w:r>
      <w:proofErr w:type="spellStart"/>
      <w:r w:rsidR="006E0F70">
        <w:t>eVoting</w:t>
      </w:r>
      <w:proofErr w:type="spellEnd"/>
      <w:r w:rsidR="006E0F70">
        <w:t xml:space="preserve"> system</w:t>
      </w:r>
      <w:r w:rsidR="0020745E">
        <w:t>,</w:t>
      </w:r>
      <w:r w:rsidR="006E0F70">
        <w:t xml:space="preserve"> where its application led to the development of a passive feedback </w:t>
      </w:r>
      <w:r w:rsidR="0020745E">
        <w:t>protocol</w:t>
      </w:r>
      <w:r w:rsidR="008B3AAF">
        <w:t xml:space="preserve"> which improved the usability features</w:t>
      </w:r>
      <w:r w:rsidR="006E0F70">
        <w:t xml:space="preserve">. </w:t>
      </w:r>
    </w:p>
    <w:p w:rsidR="00E54610" w:rsidRPr="00E54610" w:rsidRDefault="00E54610" w:rsidP="00E54610">
      <w:pPr>
        <w:autoSpaceDE w:val="0"/>
        <w:autoSpaceDN w:val="0"/>
        <w:adjustRightInd w:val="0"/>
        <w:spacing w:after="0" w:line="240" w:lineRule="auto"/>
        <w:ind w:firstLine="0"/>
        <w:jc w:val="left"/>
        <w:rPr>
          <w:rFonts w:ascii="Trebuchet MS" w:hAnsi="Trebuchet MS"/>
          <w:szCs w:val="22"/>
        </w:rPr>
      </w:pPr>
    </w:p>
    <w:p w:rsidR="00E94B65" w:rsidRPr="009447A0" w:rsidRDefault="00335CA8" w:rsidP="00314E45">
      <w:pPr>
        <w:pStyle w:val="Keywords"/>
        <w:rPr>
          <w:lang w:val="ga-IE"/>
        </w:rPr>
      </w:pPr>
      <w:r w:rsidRPr="00D0032E">
        <w:rPr>
          <w:b/>
        </w:rPr>
        <w:t>Keywords:</w:t>
      </w:r>
      <w:r w:rsidR="00E94B65" w:rsidRPr="00D0032E">
        <w:t xml:space="preserve"> </w:t>
      </w:r>
      <w:r w:rsidR="00F9134B">
        <w:t xml:space="preserve">ICT, </w:t>
      </w:r>
      <w:r w:rsidR="00AB561C">
        <w:t xml:space="preserve">Classification, </w:t>
      </w:r>
      <w:proofErr w:type="spellStart"/>
      <w:r w:rsidR="00AB561C">
        <w:t>eVoting</w:t>
      </w:r>
      <w:proofErr w:type="spellEnd"/>
      <w:r w:rsidR="00AB561C">
        <w:t xml:space="preserve">, </w:t>
      </w:r>
      <w:r w:rsidR="00AB561C">
        <w:rPr>
          <w:lang w:val="ga-IE"/>
        </w:rPr>
        <w:t>Usability</w:t>
      </w:r>
    </w:p>
    <w:p w:rsidR="00335CA8" w:rsidRPr="00D0032E" w:rsidRDefault="00335CA8" w:rsidP="00335CA8"/>
    <w:p w:rsidR="0072442F" w:rsidRDefault="00335CA8" w:rsidP="00DC4EA9">
      <w:pPr>
        <w:pStyle w:val="Acknowledgement"/>
      </w:pPr>
      <w:r w:rsidRPr="00D0032E">
        <w:rPr>
          <w:b/>
        </w:rPr>
        <w:t>Acknowledgement:</w:t>
      </w:r>
      <w:r w:rsidR="00AA2283">
        <w:t xml:space="preserve"> </w:t>
      </w:r>
      <w:r w:rsidR="00DC4EA9">
        <w:t xml:space="preserve">The authors would like to acknowledge the </w:t>
      </w:r>
      <w:r w:rsidR="00AD5438">
        <w:t xml:space="preserve">funding </w:t>
      </w:r>
      <w:r w:rsidR="00DC4EA9">
        <w:t xml:space="preserve">support of Enterprise Ireland. The authors would also like to thank </w:t>
      </w:r>
      <w:r w:rsidR="000C3413">
        <w:t>Ted Scully and</w:t>
      </w:r>
      <w:r w:rsidR="00D7571D">
        <w:t xml:space="preserve"> Francis </w:t>
      </w:r>
      <w:proofErr w:type="spellStart"/>
      <w:r w:rsidR="00D7571D">
        <w:t>Carmody</w:t>
      </w:r>
      <w:proofErr w:type="spellEnd"/>
      <w:r w:rsidR="00D7571D">
        <w:t xml:space="preserve"> </w:t>
      </w:r>
      <w:r w:rsidR="00DC4EA9">
        <w:t xml:space="preserve">for </w:t>
      </w:r>
      <w:r w:rsidR="00D7571D">
        <w:t xml:space="preserve">their </w:t>
      </w:r>
      <w:r w:rsidR="00E6037C">
        <w:t>valuable input</w:t>
      </w:r>
      <w:r w:rsidR="00DC4EA9">
        <w:t>.</w:t>
      </w:r>
    </w:p>
    <w:p w:rsidR="0072442F" w:rsidRDefault="0072442F" w:rsidP="00A31EAA"/>
    <w:p w:rsidR="00975753" w:rsidRPr="00D0032E" w:rsidRDefault="00975753" w:rsidP="00A31EAA"/>
    <w:p w:rsidR="00AF4A75" w:rsidRDefault="004F2C2B" w:rsidP="003C6FE1">
      <w:pPr>
        <w:autoSpaceDE w:val="0"/>
        <w:autoSpaceDN w:val="0"/>
        <w:adjustRightInd w:val="0"/>
        <w:ind w:firstLine="0"/>
        <w:rPr>
          <w:ins w:id="0" w:author="gibson" w:date="2014-02-27T09:52:00Z"/>
          <w:rFonts w:cs="CMR10"/>
          <w:szCs w:val="22"/>
          <w:lang w:val="ga-IE"/>
        </w:rPr>
      </w:pPr>
      <w:r>
        <w:rPr>
          <w:noProof/>
          <w:lang w:val="ga-IE" w:eastAsia="ga-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1.1pt;margin-top:12.35pt;width:42.9pt;height:20.65pt;rotation:90;z-index:-251658752;mso-wrap-distance-left:0;mso-wrap-distance-right:2.85pt" wrapcoords="-379 22371 21600 22371 21600 -771 -379 -771 -379 22371" fillcolor="black">
            <v:shadow color="#868686"/>
            <v:textpath style="font-family:&quot;Trebuchet MS&quot;;v-text-align:right;v-rotate-letters:t" trim="t" fitpath="t" string="I"/>
            <w10:wrap type="tight" side="right"/>
          </v:shape>
        </w:pict>
      </w:r>
      <w:r w:rsidR="009447A0">
        <w:rPr>
          <w:b/>
          <w:lang w:val="ga-IE"/>
        </w:rPr>
        <w:t xml:space="preserve">ntroduction </w:t>
      </w:r>
      <w:r w:rsidR="009447A0" w:rsidRPr="009447A0">
        <w:rPr>
          <w:rFonts w:cs="CMR10"/>
          <w:szCs w:val="22"/>
          <w:lang w:val="ga-IE"/>
        </w:rPr>
        <w:t xml:space="preserve">This paper </w:t>
      </w:r>
      <w:r w:rsidR="00F61377">
        <w:rPr>
          <w:rFonts w:cs="CMR10"/>
          <w:szCs w:val="22"/>
          <w:lang w:val="ga-IE"/>
        </w:rPr>
        <w:t>is based on</w:t>
      </w:r>
      <w:r w:rsidR="00026EC0">
        <w:rPr>
          <w:rFonts w:cs="CMR10"/>
          <w:szCs w:val="22"/>
          <w:lang w:val="ga-IE"/>
        </w:rPr>
        <w:t xml:space="preserve"> previous work on </w:t>
      </w:r>
      <w:r w:rsidR="00F61377">
        <w:rPr>
          <w:rFonts w:cs="CMR10"/>
          <w:szCs w:val="22"/>
          <w:lang w:val="ga-IE"/>
        </w:rPr>
        <w:t>the Dual Vote system</w:t>
      </w:r>
      <w:r w:rsidR="009447A0" w:rsidRPr="009447A0">
        <w:rPr>
          <w:rFonts w:cs="CMR10"/>
          <w:szCs w:val="22"/>
          <w:lang w:val="ga-IE"/>
        </w:rPr>
        <w:t>.</w:t>
      </w:r>
      <w:r w:rsidR="00026EC0">
        <w:rPr>
          <w:rFonts w:cs="CMR10"/>
          <w:szCs w:val="22"/>
          <w:lang w:val="ga-IE"/>
        </w:rPr>
        <w:t xml:space="preserve"> (MacNamara et al., 2010), (MacNamara et al., 2011), (Gibson et al., 2011).</w:t>
      </w:r>
      <w:r w:rsidR="00026EC0" w:rsidRPr="007C2EDB">
        <w:rPr>
          <w:rFonts w:cs="CMR10"/>
          <w:szCs w:val="22"/>
          <w:lang w:val="ga-IE"/>
        </w:rPr>
        <w:t xml:space="preserve"> </w:t>
      </w:r>
      <w:r w:rsidR="00F61377">
        <w:rPr>
          <w:rFonts w:cs="CMR10"/>
          <w:szCs w:val="22"/>
          <w:lang w:val="ga-IE"/>
        </w:rPr>
        <w:t>It extends and completes the work that was previously reported as ongoing (MacNamara et al., 2013).</w:t>
      </w:r>
      <w:r w:rsidR="00C339F5">
        <w:rPr>
          <w:rFonts w:cs="CMR10"/>
          <w:szCs w:val="22"/>
          <w:lang w:val="ga-IE"/>
        </w:rPr>
        <w:t xml:space="preserve"> The main novelty of Dual Vote is that</w:t>
      </w:r>
      <w:r w:rsidR="009447A0" w:rsidRPr="009447A0">
        <w:rPr>
          <w:rFonts w:cs="CMR10"/>
          <w:szCs w:val="22"/>
          <w:lang w:val="ga-IE"/>
        </w:rPr>
        <w:t xml:space="preserve"> a voter's preference is simul</w:t>
      </w:r>
      <w:r w:rsidR="009447A0">
        <w:rPr>
          <w:rFonts w:cs="CMR10"/>
          <w:szCs w:val="22"/>
          <w:lang w:val="ga-IE"/>
        </w:rPr>
        <w:t>taneously recorded on both elec</w:t>
      </w:r>
      <w:r w:rsidR="009447A0" w:rsidRPr="009447A0">
        <w:rPr>
          <w:rFonts w:cs="CMR10"/>
          <w:szCs w:val="22"/>
          <w:lang w:val="ga-IE"/>
        </w:rPr>
        <w:t xml:space="preserve">tronic and paper media. </w:t>
      </w:r>
      <w:r w:rsidR="00C339F5">
        <w:rPr>
          <w:rFonts w:cs="CMR10"/>
          <w:szCs w:val="22"/>
          <w:lang w:val="ga-IE"/>
        </w:rPr>
        <w:t>Whilst the</w:t>
      </w:r>
      <w:r w:rsidR="009447A0" w:rsidRPr="009447A0">
        <w:rPr>
          <w:rFonts w:cs="CMR10"/>
          <w:szCs w:val="22"/>
          <w:lang w:val="ga-IE"/>
        </w:rPr>
        <w:t xml:space="preserve"> user cast</w:t>
      </w:r>
      <w:r w:rsidR="00C339F5">
        <w:rPr>
          <w:rFonts w:cs="CMR10"/>
          <w:szCs w:val="22"/>
          <w:lang w:val="ga-IE"/>
        </w:rPr>
        <w:t>s</w:t>
      </w:r>
      <w:r w:rsidR="009447A0" w:rsidRPr="009447A0">
        <w:rPr>
          <w:rFonts w:cs="CMR10"/>
          <w:szCs w:val="22"/>
          <w:lang w:val="ga-IE"/>
        </w:rPr>
        <w:t xml:space="preserve"> a vote using</w:t>
      </w:r>
      <w:r w:rsidR="009447A0">
        <w:rPr>
          <w:rFonts w:cs="CMR10"/>
          <w:szCs w:val="22"/>
          <w:lang w:val="ga-IE"/>
        </w:rPr>
        <w:t xml:space="preserve"> </w:t>
      </w:r>
      <w:r w:rsidR="009447A0" w:rsidRPr="009447A0">
        <w:rPr>
          <w:rFonts w:cs="CMR10"/>
          <w:szCs w:val="22"/>
          <w:lang w:val="ga-IE"/>
        </w:rPr>
        <w:t xml:space="preserve">a pen and paper interface </w:t>
      </w:r>
      <w:r w:rsidR="00C339F5">
        <w:rPr>
          <w:rFonts w:cs="CMR10"/>
          <w:szCs w:val="22"/>
          <w:lang w:val="ga-IE"/>
        </w:rPr>
        <w:t>the system interface</w:t>
      </w:r>
      <w:r w:rsidR="00C339F5" w:rsidRPr="009447A0">
        <w:rPr>
          <w:rFonts w:cs="CMR10"/>
          <w:szCs w:val="22"/>
          <w:lang w:val="ga-IE"/>
        </w:rPr>
        <w:t xml:space="preserve"> </w:t>
      </w:r>
      <w:r w:rsidR="009447A0" w:rsidRPr="009447A0">
        <w:rPr>
          <w:rFonts w:cs="CMR10"/>
          <w:szCs w:val="22"/>
          <w:lang w:val="ga-IE"/>
        </w:rPr>
        <w:t>simultaneously rec</w:t>
      </w:r>
      <w:r w:rsidR="009447A0">
        <w:rPr>
          <w:rFonts w:cs="CMR10"/>
          <w:szCs w:val="22"/>
          <w:lang w:val="ga-IE"/>
        </w:rPr>
        <w:t>ords the vote electronically us</w:t>
      </w:r>
      <w:r w:rsidR="009447A0" w:rsidRPr="009447A0">
        <w:rPr>
          <w:rFonts w:cs="CMR10"/>
          <w:szCs w:val="22"/>
          <w:lang w:val="ga-IE"/>
        </w:rPr>
        <w:t>ing an optical sensor array</w:t>
      </w:r>
      <w:r w:rsidR="00C339F5">
        <w:rPr>
          <w:rFonts w:cs="CMR10"/>
          <w:szCs w:val="22"/>
          <w:lang w:val="ga-IE"/>
        </w:rPr>
        <w:t>.</w:t>
      </w:r>
      <w:r w:rsidR="009447A0" w:rsidRPr="009447A0">
        <w:rPr>
          <w:rFonts w:cs="CMR10"/>
          <w:szCs w:val="22"/>
          <w:lang w:val="ga-IE"/>
        </w:rPr>
        <w:t xml:space="preserve"> </w:t>
      </w:r>
      <w:r w:rsidR="00C339F5">
        <w:rPr>
          <w:rFonts w:cs="CMR10"/>
          <w:szCs w:val="22"/>
          <w:lang w:val="ga-IE"/>
        </w:rPr>
        <w:t>This duality is made possible by a</w:t>
      </w:r>
      <w:r w:rsidR="009447A0" w:rsidRPr="009447A0">
        <w:rPr>
          <w:rFonts w:cs="CMR10"/>
          <w:szCs w:val="22"/>
          <w:lang w:val="ga-IE"/>
        </w:rPr>
        <w:t xml:space="preserve"> capacitive-based electronic pen</w:t>
      </w:r>
      <w:r w:rsidR="00C339F5">
        <w:rPr>
          <w:rFonts w:cs="CMR10"/>
          <w:szCs w:val="22"/>
          <w:lang w:val="ga-IE"/>
        </w:rPr>
        <w:t xml:space="preserve"> whose operation is identical (from the users’ point of view) to a traditional non-electronic pen</w:t>
      </w:r>
      <w:r w:rsidR="009447A0" w:rsidRPr="009447A0">
        <w:rPr>
          <w:rFonts w:cs="CMR10"/>
          <w:szCs w:val="22"/>
          <w:lang w:val="ga-IE"/>
        </w:rPr>
        <w:t>. This novel user</w:t>
      </w:r>
      <w:r w:rsidR="009447A0">
        <w:rPr>
          <w:rFonts w:cs="CMR10"/>
          <w:szCs w:val="22"/>
          <w:lang w:val="ga-IE"/>
        </w:rPr>
        <w:t xml:space="preserve"> </w:t>
      </w:r>
      <w:r w:rsidR="009447A0" w:rsidRPr="009447A0">
        <w:rPr>
          <w:rFonts w:cs="CMR10"/>
          <w:szCs w:val="22"/>
          <w:lang w:val="ga-IE"/>
        </w:rPr>
        <w:t>interface (UI) addresses the cruci</w:t>
      </w:r>
      <w:r w:rsidR="009447A0">
        <w:rPr>
          <w:rFonts w:cs="CMR10"/>
          <w:szCs w:val="22"/>
          <w:lang w:val="ga-IE"/>
        </w:rPr>
        <w:t>al issue</w:t>
      </w:r>
      <w:r w:rsidR="00C339F5">
        <w:rPr>
          <w:rFonts w:cs="CMR10"/>
          <w:szCs w:val="22"/>
          <w:lang w:val="ga-IE"/>
        </w:rPr>
        <w:t xml:space="preserve"> of how to achieve both</w:t>
      </w:r>
      <w:r w:rsidR="000C6F5C">
        <w:rPr>
          <w:rFonts w:cs="CMR10"/>
          <w:szCs w:val="22"/>
          <w:lang w:val="ga-IE"/>
        </w:rPr>
        <w:t xml:space="preserve"> </w:t>
      </w:r>
      <w:r w:rsidR="009447A0">
        <w:rPr>
          <w:rFonts w:cs="CMR10"/>
          <w:szCs w:val="22"/>
          <w:lang w:val="ga-IE"/>
        </w:rPr>
        <w:t>usability and verifi</w:t>
      </w:r>
      <w:r w:rsidR="009447A0" w:rsidRPr="009447A0">
        <w:rPr>
          <w:rFonts w:cs="CMR10"/>
          <w:szCs w:val="22"/>
          <w:lang w:val="ga-IE"/>
        </w:rPr>
        <w:t xml:space="preserve">ability, which </w:t>
      </w:r>
      <w:r w:rsidR="00C339F5">
        <w:rPr>
          <w:rFonts w:cs="CMR10"/>
          <w:szCs w:val="22"/>
          <w:lang w:val="ga-IE"/>
        </w:rPr>
        <w:t>is</w:t>
      </w:r>
      <w:r w:rsidR="009447A0" w:rsidRPr="009447A0">
        <w:rPr>
          <w:rFonts w:cs="CMR10"/>
          <w:szCs w:val="22"/>
          <w:lang w:val="ga-IE"/>
        </w:rPr>
        <w:t xml:space="preserve"> recognized as </w:t>
      </w:r>
      <w:r w:rsidR="00C339F5">
        <w:rPr>
          <w:rFonts w:cs="CMR10"/>
          <w:szCs w:val="22"/>
          <w:lang w:val="ga-IE"/>
        </w:rPr>
        <w:t xml:space="preserve">one of the most difficult challenges </w:t>
      </w:r>
      <w:r w:rsidR="00C339F5" w:rsidRPr="009447A0">
        <w:rPr>
          <w:rFonts w:cs="CMR10"/>
          <w:szCs w:val="22"/>
          <w:lang w:val="ga-IE"/>
        </w:rPr>
        <w:t xml:space="preserve"> </w:t>
      </w:r>
      <w:r w:rsidR="009447A0" w:rsidRPr="009447A0">
        <w:rPr>
          <w:rFonts w:cs="CMR10"/>
          <w:szCs w:val="22"/>
          <w:lang w:val="ga-IE"/>
        </w:rPr>
        <w:t xml:space="preserve">in </w:t>
      </w:r>
      <w:r w:rsidR="00C339F5">
        <w:rPr>
          <w:rFonts w:cs="CMR10"/>
          <w:szCs w:val="22"/>
          <w:lang w:val="ga-IE"/>
        </w:rPr>
        <w:t>the development of</w:t>
      </w:r>
      <w:r w:rsidR="00C339F5" w:rsidRPr="009447A0">
        <w:rPr>
          <w:rFonts w:cs="CMR10"/>
          <w:szCs w:val="22"/>
          <w:lang w:val="ga-IE"/>
        </w:rPr>
        <w:t xml:space="preserve"> </w:t>
      </w:r>
      <w:r w:rsidR="009447A0" w:rsidRPr="009447A0">
        <w:rPr>
          <w:rFonts w:cs="CMR10"/>
          <w:szCs w:val="22"/>
          <w:lang w:val="ga-IE"/>
        </w:rPr>
        <w:t>modern e-voting systems.</w:t>
      </w:r>
      <w:r w:rsidR="00FC25DA">
        <w:rPr>
          <w:rFonts w:cs="CMR10"/>
          <w:szCs w:val="22"/>
          <w:lang w:val="ga-IE"/>
        </w:rPr>
        <w:t xml:space="preserve"> </w:t>
      </w:r>
    </w:p>
    <w:p w:rsidR="00973463" w:rsidRDefault="00026EC0" w:rsidP="003C6FE1">
      <w:pPr>
        <w:autoSpaceDE w:val="0"/>
        <w:autoSpaceDN w:val="0"/>
        <w:adjustRightInd w:val="0"/>
        <w:ind w:firstLine="0"/>
        <w:rPr>
          <w:rFonts w:cs="CMR10"/>
          <w:szCs w:val="22"/>
          <w:lang w:val="ga-IE"/>
        </w:rPr>
      </w:pPr>
      <w:r>
        <w:rPr>
          <w:rFonts w:cs="CMR10"/>
          <w:szCs w:val="22"/>
          <w:lang w:val="ga-IE"/>
        </w:rPr>
        <w:t>During the DualVote development process, we were interested in how fun</w:t>
      </w:r>
      <w:r w:rsidR="0011229C">
        <w:rPr>
          <w:rFonts w:cs="CMR10"/>
          <w:szCs w:val="22"/>
          <w:lang w:val="ga-IE"/>
        </w:rPr>
        <w:t>c</w:t>
      </w:r>
      <w:r>
        <w:rPr>
          <w:rFonts w:cs="CMR10"/>
          <w:szCs w:val="22"/>
          <w:lang w:val="ga-IE"/>
        </w:rPr>
        <w:t>tionali</w:t>
      </w:r>
      <w:r w:rsidR="0011229C">
        <w:rPr>
          <w:rFonts w:cs="CMR10"/>
          <w:szCs w:val="22"/>
          <w:lang w:val="ga-IE"/>
        </w:rPr>
        <w:t>t</w:t>
      </w:r>
      <w:r>
        <w:rPr>
          <w:rFonts w:cs="CMR10"/>
          <w:szCs w:val="22"/>
          <w:lang w:val="ga-IE"/>
        </w:rPr>
        <w:t xml:space="preserve">y </w:t>
      </w:r>
      <w:r w:rsidR="00AF4A75">
        <w:rPr>
          <w:rFonts w:cs="CMR10"/>
          <w:szCs w:val="22"/>
          <w:lang w:val="ga-IE"/>
        </w:rPr>
        <w:t xml:space="preserve">(features) </w:t>
      </w:r>
      <w:r>
        <w:rPr>
          <w:rFonts w:cs="CMR10"/>
          <w:szCs w:val="22"/>
          <w:lang w:val="ga-IE"/>
        </w:rPr>
        <w:t>could be added</w:t>
      </w:r>
      <w:r w:rsidR="0011229C">
        <w:rPr>
          <w:rFonts w:cs="CMR10"/>
          <w:szCs w:val="22"/>
          <w:lang w:val="ga-IE"/>
        </w:rPr>
        <w:t xml:space="preserve"> </w:t>
      </w:r>
      <w:r w:rsidR="00AF4A75">
        <w:rPr>
          <w:rFonts w:cs="CMR10"/>
          <w:szCs w:val="22"/>
          <w:lang w:val="ga-IE"/>
        </w:rPr>
        <w:t>to the system</w:t>
      </w:r>
      <w:r w:rsidR="0011229C">
        <w:rPr>
          <w:rFonts w:cs="CMR10"/>
          <w:szCs w:val="22"/>
          <w:lang w:val="ga-IE"/>
        </w:rPr>
        <w:t>– in an incremental fashion</w:t>
      </w:r>
      <w:r w:rsidR="00AF4A75">
        <w:rPr>
          <w:rFonts w:cs="CMR10"/>
          <w:szCs w:val="22"/>
          <w:lang w:val="ga-IE"/>
        </w:rPr>
        <w:t xml:space="preserve"> </w:t>
      </w:r>
      <w:r w:rsidR="0011229C">
        <w:rPr>
          <w:rFonts w:cs="CMR10"/>
          <w:szCs w:val="22"/>
          <w:lang w:val="ga-IE"/>
        </w:rPr>
        <w:t>-</w:t>
      </w:r>
      <w:r>
        <w:rPr>
          <w:rFonts w:cs="CMR10"/>
          <w:szCs w:val="22"/>
          <w:lang w:val="ga-IE"/>
        </w:rPr>
        <w:t xml:space="preserve"> without weakening our most fundamental requirement: that our system be just like the traditional pen and paper method of voting used in the Republic of Ireland. The </w:t>
      </w:r>
      <w:r w:rsidR="00AF4A75">
        <w:rPr>
          <w:rFonts w:cs="CMR10"/>
          <w:szCs w:val="22"/>
          <w:lang w:val="ga-IE"/>
        </w:rPr>
        <w:t>need for</w:t>
      </w:r>
      <w:r>
        <w:rPr>
          <w:rFonts w:cs="CMR10"/>
          <w:szCs w:val="22"/>
          <w:lang w:val="ga-IE"/>
        </w:rPr>
        <w:t xml:space="preserve"> high u</w:t>
      </w:r>
      <w:r w:rsidR="009447A0" w:rsidRPr="009447A0">
        <w:rPr>
          <w:rFonts w:cs="CMR10"/>
          <w:szCs w:val="22"/>
          <w:lang w:val="ga-IE"/>
        </w:rPr>
        <w:t xml:space="preserve">sability </w:t>
      </w:r>
      <w:r w:rsidR="009A1978">
        <w:rPr>
          <w:rFonts w:cs="CMR10"/>
          <w:szCs w:val="22"/>
          <w:lang w:val="ga-IE"/>
        </w:rPr>
        <w:t xml:space="preserve">was </w:t>
      </w:r>
      <w:r w:rsidR="00AF4A75">
        <w:rPr>
          <w:rFonts w:cs="CMR10"/>
          <w:szCs w:val="22"/>
          <w:lang w:val="ga-IE"/>
        </w:rPr>
        <w:t>central to</w:t>
      </w:r>
      <w:r w:rsidR="00F36525">
        <w:rPr>
          <w:rFonts w:cs="CMR10"/>
          <w:szCs w:val="22"/>
          <w:lang w:val="ga-IE"/>
        </w:rPr>
        <w:t xml:space="preserve"> the development of DualVote and</w:t>
      </w:r>
      <w:r w:rsidR="009A1978">
        <w:rPr>
          <w:rFonts w:cs="CMR10"/>
          <w:szCs w:val="22"/>
          <w:lang w:val="ga-IE"/>
        </w:rPr>
        <w:t xml:space="preserve"> </w:t>
      </w:r>
      <w:r w:rsidR="00AF4A75">
        <w:rPr>
          <w:rFonts w:cs="CMR10"/>
          <w:szCs w:val="22"/>
          <w:lang w:val="ga-IE"/>
        </w:rPr>
        <w:t xml:space="preserve">its </w:t>
      </w:r>
      <w:r w:rsidR="009A1978">
        <w:rPr>
          <w:rFonts w:cs="CMR10"/>
          <w:szCs w:val="22"/>
          <w:lang w:val="ga-IE"/>
        </w:rPr>
        <w:t xml:space="preserve"> </w:t>
      </w:r>
      <w:r w:rsidR="00AF4A75" w:rsidRPr="000C6F5C">
        <w:rPr>
          <w:rFonts w:cs="CMR10"/>
          <w:i/>
          <w:szCs w:val="22"/>
          <w:lang w:val="ga-IE"/>
        </w:rPr>
        <w:t>raison d'être</w:t>
      </w:r>
      <w:r w:rsidR="00AF4A75">
        <w:rPr>
          <w:rFonts w:cs="CMR10"/>
          <w:szCs w:val="22"/>
          <w:lang w:val="ga-IE"/>
        </w:rPr>
        <w:t xml:space="preserve"> was in </w:t>
      </w:r>
      <w:r w:rsidR="009A1978">
        <w:rPr>
          <w:rFonts w:cs="CMR10"/>
          <w:szCs w:val="22"/>
          <w:lang w:val="ga-IE"/>
        </w:rPr>
        <w:t xml:space="preserve">providing a familar pen and paper </w:t>
      </w:r>
      <w:r w:rsidR="00AF4A75">
        <w:rPr>
          <w:rFonts w:cs="CMR10"/>
          <w:szCs w:val="22"/>
          <w:lang w:val="ga-IE"/>
        </w:rPr>
        <w:t xml:space="preserve">(albeit electronic) </w:t>
      </w:r>
      <w:r w:rsidR="009A1978">
        <w:rPr>
          <w:rFonts w:cs="CMR10"/>
          <w:szCs w:val="22"/>
          <w:lang w:val="ga-IE"/>
        </w:rPr>
        <w:t xml:space="preserve">interface to the voter. While we were able to demonstrate high usability </w:t>
      </w:r>
      <w:r w:rsidR="00F36525">
        <w:rPr>
          <w:rFonts w:cs="CMR10"/>
          <w:szCs w:val="22"/>
          <w:lang w:val="ga-IE"/>
        </w:rPr>
        <w:t>for the system</w:t>
      </w:r>
      <w:r w:rsidR="009A1978">
        <w:rPr>
          <w:rFonts w:cs="CMR10"/>
          <w:szCs w:val="22"/>
          <w:lang w:val="ga-IE"/>
        </w:rPr>
        <w:t xml:space="preserve"> </w:t>
      </w:r>
      <w:r w:rsidR="00F36525">
        <w:rPr>
          <w:rFonts w:cs="CMR10"/>
          <w:szCs w:val="22"/>
          <w:lang w:val="ga-IE"/>
        </w:rPr>
        <w:t>during various field studies</w:t>
      </w:r>
      <w:r w:rsidR="004A69DF">
        <w:rPr>
          <w:rFonts w:cs="CMR10"/>
          <w:szCs w:val="22"/>
          <w:lang w:val="ga-IE"/>
        </w:rPr>
        <w:t>,</w:t>
      </w:r>
      <w:r w:rsidR="00F36525">
        <w:rPr>
          <w:rFonts w:cs="CMR10"/>
          <w:szCs w:val="22"/>
          <w:lang w:val="ga-IE"/>
        </w:rPr>
        <w:t xml:space="preserve"> DualVote still on</w:t>
      </w:r>
      <w:r w:rsidR="004A69DF">
        <w:rPr>
          <w:rFonts w:cs="CMR10"/>
          <w:szCs w:val="22"/>
          <w:lang w:val="ga-IE"/>
        </w:rPr>
        <w:t>ly provided basic functionality.</w:t>
      </w:r>
      <w:r w:rsidR="00F36525">
        <w:rPr>
          <w:rFonts w:cs="CMR10"/>
          <w:szCs w:val="22"/>
          <w:lang w:val="ga-IE"/>
        </w:rPr>
        <w:t xml:space="preserve"> Voters could simulta</w:t>
      </w:r>
      <w:r w:rsidR="00AF4A75">
        <w:rPr>
          <w:rFonts w:cs="CMR10"/>
          <w:szCs w:val="22"/>
          <w:lang w:val="ga-IE"/>
        </w:rPr>
        <w:t>ne</w:t>
      </w:r>
      <w:r w:rsidR="00F36525">
        <w:rPr>
          <w:rFonts w:cs="CMR10"/>
          <w:szCs w:val="22"/>
          <w:lang w:val="ga-IE"/>
        </w:rPr>
        <w:t xml:space="preserve">ously </w:t>
      </w:r>
      <w:r w:rsidR="00F36525">
        <w:rPr>
          <w:rFonts w:cs="CMR10"/>
          <w:szCs w:val="22"/>
          <w:lang w:val="ga-IE"/>
        </w:rPr>
        <w:lastRenderedPageBreak/>
        <w:t>cast their vote electronically and on paper but no feedback, confirmation or otherwise was given to the voter.</w:t>
      </w:r>
      <w:r w:rsidR="009A1978">
        <w:rPr>
          <w:rFonts w:cs="CMR10"/>
          <w:szCs w:val="22"/>
          <w:lang w:val="ga-IE"/>
        </w:rPr>
        <w:t xml:space="preserve">  </w:t>
      </w:r>
      <w:r w:rsidR="00F36525">
        <w:rPr>
          <w:rFonts w:cs="CMR10"/>
          <w:szCs w:val="22"/>
          <w:lang w:val="ga-IE"/>
        </w:rPr>
        <w:t xml:space="preserve">. </w:t>
      </w:r>
      <w:r w:rsidR="00233153">
        <w:rPr>
          <w:rFonts w:cs="CMR10"/>
          <w:szCs w:val="22"/>
          <w:lang w:val="ga-IE"/>
        </w:rPr>
        <w:t xml:space="preserve">To help us understand how to </w:t>
      </w:r>
      <w:r w:rsidR="00AF4A75">
        <w:rPr>
          <w:rFonts w:cs="CMR10"/>
          <w:szCs w:val="22"/>
          <w:lang w:val="ga-IE"/>
        </w:rPr>
        <w:t>improve</w:t>
      </w:r>
      <w:r w:rsidR="00233153">
        <w:rPr>
          <w:rFonts w:cs="CMR10"/>
          <w:szCs w:val="22"/>
          <w:lang w:val="ga-IE"/>
        </w:rPr>
        <w:t xml:space="preserve"> our basic machine functionality</w:t>
      </w:r>
      <w:r w:rsidR="00F36525">
        <w:rPr>
          <w:rFonts w:cs="CMR10"/>
          <w:szCs w:val="22"/>
          <w:lang w:val="ga-IE"/>
        </w:rPr>
        <w:t xml:space="preserve"> </w:t>
      </w:r>
      <w:r w:rsidR="00627F84">
        <w:rPr>
          <w:rFonts w:cs="CMR10"/>
          <w:szCs w:val="22"/>
          <w:lang w:val="ga-IE"/>
        </w:rPr>
        <w:t>we analysed twenty-six commercial eVoting system</w:t>
      </w:r>
      <w:r w:rsidR="004A69DF">
        <w:rPr>
          <w:rFonts w:cs="CMR10"/>
          <w:szCs w:val="22"/>
          <w:lang w:val="ga-IE"/>
        </w:rPr>
        <w:t>s</w:t>
      </w:r>
      <w:r w:rsidR="00627F84">
        <w:rPr>
          <w:rFonts w:cs="CMR10"/>
          <w:szCs w:val="22"/>
          <w:lang w:val="ga-IE"/>
        </w:rPr>
        <w:t xml:space="preserve"> primarily used in the United States and catgorised the systems in terms of their interface features and functionality. </w:t>
      </w:r>
      <w:r w:rsidR="00AF4A75">
        <w:rPr>
          <w:rFonts w:cs="CMR10"/>
          <w:szCs w:val="22"/>
          <w:lang w:val="ga-IE"/>
        </w:rPr>
        <w:t>From the resulting JLP classification, we understood that providing feedback was an important factor for instilling confidence in the system amongst the electorate. Adding a feedback feature – without compromising the JLP approach – is one of the main results reported in this paper.</w:t>
      </w:r>
    </w:p>
    <w:p w:rsidR="001C3EA4" w:rsidRDefault="00AF4A75" w:rsidP="003C6FE1">
      <w:pPr>
        <w:autoSpaceDE w:val="0"/>
        <w:autoSpaceDN w:val="0"/>
        <w:adjustRightInd w:val="0"/>
        <w:ind w:firstLine="0"/>
        <w:rPr>
          <w:rFonts w:cs="CMR10"/>
          <w:szCs w:val="22"/>
          <w:lang w:val="ga-IE"/>
        </w:rPr>
      </w:pPr>
      <w:r>
        <w:rPr>
          <w:rFonts w:cs="CMR10"/>
          <w:szCs w:val="22"/>
          <w:lang w:val="ga-IE"/>
        </w:rPr>
        <w:t>Alternative</w:t>
      </w:r>
      <w:r w:rsidR="00973463">
        <w:rPr>
          <w:rFonts w:cs="CMR10"/>
          <w:szCs w:val="22"/>
          <w:lang w:val="ga-IE"/>
        </w:rPr>
        <w:t xml:space="preserve"> classification models have been developed for eVoting schemes based on differing criteria</w:t>
      </w:r>
      <w:r>
        <w:rPr>
          <w:rFonts w:cs="CMR10"/>
          <w:szCs w:val="22"/>
          <w:lang w:val="ga-IE"/>
        </w:rPr>
        <w:t>, each providing a different focus</w:t>
      </w:r>
      <w:r w:rsidR="00973463">
        <w:rPr>
          <w:rFonts w:cs="CMR10"/>
          <w:szCs w:val="22"/>
          <w:lang w:val="ga-IE"/>
        </w:rPr>
        <w:t xml:space="preserve">. One such classification </w:t>
      </w:r>
      <w:r w:rsidR="00D269C1">
        <w:rPr>
          <w:rFonts w:cs="CMR10"/>
          <w:szCs w:val="22"/>
          <w:lang w:val="ga-IE"/>
        </w:rPr>
        <w:t xml:space="preserve">– which is close to the JLP classification - </w:t>
      </w:r>
      <w:r w:rsidR="00973463">
        <w:rPr>
          <w:rFonts w:cs="CMR10"/>
          <w:szCs w:val="22"/>
          <w:lang w:val="ga-IE"/>
        </w:rPr>
        <w:t>defines system</w:t>
      </w:r>
      <w:r w:rsidR="005E677F">
        <w:rPr>
          <w:rFonts w:cs="CMR10"/>
          <w:szCs w:val="22"/>
          <w:lang w:val="ga-IE"/>
        </w:rPr>
        <w:t>s based on how the voter submit</w:t>
      </w:r>
      <w:r w:rsidR="00973463">
        <w:rPr>
          <w:rFonts w:cs="CMR10"/>
          <w:szCs w:val="22"/>
          <w:lang w:val="ga-IE"/>
        </w:rPr>
        <w:t xml:space="preserve">s their vote to the tallying authority. Systems are </w:t>
      </w:r>
      <w:r w:rsidR="00D269C1">
        <w:rPr>
          <w:rFonts w:cs="CMR10"/>
          <w:szCs w:val="22"/>
          <w:lang w:val="ga-IE"/>
        </w:rPr>
        <w:t xml:space="preserve">then </w:t>
      </w:r>
      <w:r w:rsidR="00973463">
        <w:rPr>
          <w:rFonts w:cs="CMR10"/>
          <w:szCs w:val="22"/>
          <w:lang w:val="ga-IE"/>
        </w:rPr>
        <w:t xml:space="preserve">classified </w:t>
      </w:r>
      <w:r w:rsidR="00D269C1">
        <w:rPr>
          <w:rFonts w:cs="CMR10"/>
          <w:szCs w:val="22"/>
          <w:lang w:val="ga-IE"/>
        </w:rPr>
        <w:t>as</w:t>
      </w:r>
      <w:r w:rsidR="00973463">
        <w:rPr>
          <w:rFonts w:cs="CMR10"/>
          <w:szCs w:val="22"/>
          <w:lang w:val="ga-IE"/>
        </w:rPr>
        <w:t>: Hidden voter (anonymous voter) hidden vote (encrypted vote), hidden voter with hidden vote. (Sampigethaya et al., 2006).</w:t>
      </w:r>
      <w:r w:rsidR="00D269C1">
        <w:rPr>
          <w:rFonts w:cs="CMR10"/>
          <w:szCs w:val="22"/>
          <w:lang w:val="ga-IE"/>
        </w:rPr>
        <w:t xml:space="preserve"> However, such classifications abstract away from usability issues.</w:t>
      </w:r>
      <w:r w:rsidR="00B7347F">
        <w:rPr>
          <w:rFonts w:cs="CMR10"/>
          <w:szCs w:val="22"/>
          <w:lang w:val="ga-IE"/>
        </w:rPr>
        <w:t xml:space="preserve"> Other research has classified privacy and verifiability requirements in an attempt to define such requirements of eVoting systems in less formal language while retaining precision. (Langer et al., 2009)</w:t>
      </w:r>
      <w:r w:rsidR="0034576D">
        <w:rPr>
          <w:rFonts w:cs="CMR10"/>
          <w:szCs w:val="22"/>
          <w:lang w:val="ga-IE"/>
        </w:rPr>
        <w:t>.</w:t>
      </w:r>
      <w:r w:rsidR="00973463">
        <w:rPr>
          <w:rFonts w:cs="CMR10"/>
          <w:szCs w:val="22"/>
          <w:lang w:val="ga-IE"/>
        </w:rPr>
        <w:t xml:space="preserve"> </w:t>
      </w:r>
      <w:r w:rsidR="00627F84">
        <w:rPr>
          <w:rFonts w:cs="CMR10"/>
          <w:szCs w:val="22"/>
          <w:lang w:val="ga-IE"/>
        </w:rPr>
        <w:t xml:space="preserve">Recent previous work in this area has also looked at commercial systems based in the US while including those intended for disabled voters. </w:t>
      </w:r>
      <w:r w:rsidR="00813128">
        <w:rPr>
          <w:rFonts w:cs="CMR10"/>
          <w:szCs w:val="22"/>
          <w:lang w:val="ga-IE"/>
        </w:rPr>
        <w:t xml:space="preserve">The work offers a </w:t>
      </w:r>
      <w:r w:rsidR="00D269C1">
        <w:rPr>
          <w:rFonts w:cs="CMR10"/>
          <w:szCs w:val="22"/>
          <w:lang w:val="ga-IE"/>
        </w:rPr>
        <w:t xml:space="preserve">four-layer </w:t>
      </w:r>
      <w:r w:rsidR="00813128">
        <w:rPr>
          <w:rFonts w:cs="CMR10"/>
          <w:szCs w:val="22"/>
          <w:lang w:val="ga-IE"/>
        </w:rPr>
        <w:t xml:space="preserve">classification structure: </w:t>
      </w:r>
      <w:r w:rsidR="00D269C1">
        <w:rPr>
          <w:rFonts w:cs="CMR10"/>
          <w:szCs w:val="22"/>
          <w:lang w:val="ga-IE"/>
        </w:rPr>
        <w:t>1)</w:t>
      </w:r>
      <w:r w:rsidR="007E5762">
        <w:rPr>
          <w:rFonts w:cs="CMR10"/>
          <w:szCs w:val="22"/>
          <w:lang w:val="ga-IE"/>
        </w:rPr>
        <w:t xml:space="preserve">Core technology, </w:t>
      </w:r>
      <w:r w:rsidR="00D269C1">
        <w:rPr>
          <w:rFonts w:cs="CMR10"/>
          <w:szCs w:val="22"/>
          <w:lang w:val="ga-IE"/>
        </w:rPr>
        <w:t xml:space="preserve">2) </w:t>
      </w:r>
      <w:r w:rsidR="007E5762">
        <w:rPr>
          <w:rFonts w:cs="CMR10"/>
          <w:szCs w:val="22"/>
          <w:lang w:val="ga-IE"/>
        </w:rPr>
        <w:t>component</w:t>
      </w:r>
      <w:r w:rsidR="00F9134B">
        <w:rPr>
          <w:rFonts w:cs="CMR10"/>
          <w:szCs w:val="22"/>
          <w:lang w:val="ga-IE"/>
        </w:rPr>
        <w:t>s</w:t>
      </w:r>
      <w:r w:rsidR="007E5762">
        <w:rPr>
          <w:rFonts w:cs="CMR10"/>
          <w:szCs w:val="22"/>
          <w:lang w:val="ga-IE"/>
        </w:rPr>
        <w:t xml:space="preserve">, </w:t>
      </w:r>
      <w:r w:rsidR="00D269C1">
        <w:rPr>
          <w:rFonts w:cs="CMR10"/>
          <w:szCs w:val="22"/>
          <w:lang w:val="ga-IE"/>
        </w:rPr>
        <w:t xml:space="preserve">3) </w:t>
      </w:r>
      <w:r w:rsidR="007E5762">
        <w:rPr>
          <w:rFonts w:cs="CMR10"/>
          <w:szCs w:val="22"/>
          <w:lang w:val="ga-IE"/>
        </w:rPr>
        <w:t xml:space="preserve">voter interface and </w:t>
      </w:r>
      <w:r w:rsidR="00D269C1">
        <w:rPr>
          <w:rFonts w:cs="CMR10"/>
          <w:szCs w:val="22"/>
          <w:lang w:val="ga-IE"/>
        </w:rPr>
        <w:t xml:space="preserve">4) </w:t>
      </w:r>
      <w:r w:rsidR="007E5762">
        <w:rPr>
          <w:rFonts w:cs="CMR10"/>
          <w:szCs w:val="22"/>
          <w:lang w:val="ga-IE"/>
        </w:rPr>
        <w:t>ballot presentation</w:t>
      </w:r>
      <w:r w:rsidR="00D269C1">
        <w:rPr>
          <w:rFonts w:cs="CMR10"/>
          <w:szCs w:val="22"/>
          <w:lang w:val="ga-IE"/>
        </w:rPr>
        <w:t>;</w:t>
      </w:r>
      <w:r w:rsidR="00AA1283">
        <w:rPr>
          <w:rFonts w:cs="CMR10"/>
          <w:szCs w:val="22"/>
          <w:lang w:val="ga-IE"/>
        </w:rPr>
        <w:t xml:space="preserve"> and </w:t>
      </w:r>
      <w:r w:rsidR="00D269C1">
        <w:rPr>
          <w:rFonts w:cs="CMR10"/>
          <w:szCs w:val="22"/>
          <w:lang w:val="ga-IE"/>
        </w:rPr>
        <w:t xml:space="preserve">it </w:t>
      </w:r>
      <w:r w:rsidR="00AA1283">
        <w:rPr>
          <w:rFonts w:cs="CMR10"/>
          <w:szCs w:val="22"/>
          <w:lang w:val="ga-IE"/>
        </w:rPr>
        <w:t>is termed the Electronic Voting Classification Structure (EVCS)</w:t>
      </w:r>
      <w:r w:rsidR="007E5762">
        <w:rPr>
          <w:rFonts w:cs="CMR10"/>
          <w:szCs w:val="22"/>
          <w:lang w:val="ga-IE"/>
        </w:rPr>
        <w:t xml:space="preserve">. </w:t>
      </w:r>
      <w:r w:rsidR="00C2313F">
        <w:rPr>
          <w:rFonts w:cs="CMR10"/>
          <w:szCs w:val="22"/>
          <w:lang w:val="ga-IE"/>
        </w:rPr>
        <w:t>The motivation for the work was</w:t>
      </w:r>
      <w:r w:rsidR="007E5762">
        <w:rPr>
          <w:rFonts w:cs="CMR10"/>
          <w:szCs w:val="22"/>
          <w:lang w:val="ga-IE"/>
        </w:rPr>
        <w:t xml:space="preserve"> to create a ‘</w:t>
      </w:r>
      <w:r w:rsidR="00D269C1">
        <w:rPr>
          <w:rFonts w:cs="CMR10"/>
          <w:szCs w:val="22"/>
          <w:lang w:val="ga-IE"/>
        </w:rPr>
        <w:t xml:space="preserve">universal </w:t>
      </w:r>
      <w:r w:rsidR="007E5762">
        <w:rPr>
          <w:rFonts w:cs="CMR10"/>
          <w:szCs w:val="22"/>
          <w:lang w:val="ga-IE"/>
        </w:rPr>
        <w:t>language’ for eVoting systems technology which may help in the procurement and</w:t>
      </w:r>
      <w:r w:rsidR="00F9134B">
        <w:rPr>
          <w:rFonts w:cs="CMR10"/>
          <w:szCs w:val="22"/>
          <w:lang w:val="ga-IE"/>
        </w:rPr>
        <w:t xml:space="preserve"> classification of such systems</w:t>
      </w:r>
      <w:r w:rsidR="00627F84">
        <w:rPr>
          <w:rFonts w:cs="CMR10"/>
          <w:szCs w:val="22"/>
          <w:lang w:val="ga-IE"/>
        </w:rPr>
        <w:t xml:space="preserve">. </w:t>
      </w:r>
      <w:r w:rsidR="00C2313F">
        <w:rPr>
          <w:rFonts w:cs="CMR10"/>
          <w:szCs w:val="22"/>
          <w:lang w:val="ga-IE"/>
        </w:rPr>
        <w:t>Franklin and colle</w:t>
      </w:r>
      <w:r w:rsidR="0011229C">
        <w:rPr>
          <w:rFonts w:cs="CMR10"/>
          <w:szCs w:val="22"/>
          <w:lang w:val="ga-IE"/>
        </w:rPr>
        <w:t>agu</w:t>
      </w:r>
      <w:r w:rsidR="00C2313F">
        <w:rPr>
          <w:rFonts w:cs="CMR10"/>
          <w:szCs w:val="22"/>
          <w:lang w:val="ga-IE"/>
        </w:rPr>
        <w:t xml:space="preserve">es omit remote based voting systems </w:t>
      </w:r>
      <w:r w:rsidR="006E7A5F">
        <w:rPr>
          <w:rFonts w:cs="CMR10"/>
          <w:szCs w:val="22"/>
          <w:lang w:val="ga-IE"/>
        </w:rPr>
        <w:t>but include significant work in this area in the US Election Assistance Commision’s Survey of Internet Voting</w:t>
      </w:r>
      <w:r w:rsidR="00C2313F">
        <w:rPr>
          <w:rFonts w:cs="CMR10"/>
          <w:szCs w:val="22"/>
          <w:lang w:val="ga-IE"/>
        </w:rPr>
        <w:t xml:space="preserve"> </w:t>
      </w:r>
      <w:r w:rsidR="00F9134B">
        <w:rPr>
          <w:rFonts w:cs="CMR10"/>
          <w:szCs w:val="22"/>
          <w:lang w:val="ga-IE"/>
        </w:rPr>
        <w:t>(Franklin et al., 2012).</w:t>
      </w:r>
      <w:r w:rsidR="007F0406">
        <w:rPr>
          <w:rFonts w:cs="CMR10"/>
          <w:szCs w:val="22"/>
          <w:lang w:val="ga-IE"/>
        </w:rPr>
        <w:t xml:space="preserve">. </w:t>
      </w:r>
      <w:r w:rsidR="00D269C1">
        <w:rPr>
          <w:rFonts w:cs="CMR10"/>
          <w:szCs w:val="22"/>
          <w:lang w:val="ga-IE"/>
        </w:rPr>
        <w:t xml:space="preserve">The EVCS is very different from the JLP classification system: EVCS is very broad, examining a very wide range of criteria, but JLP is quite narrow, focusing on usability aspects and interface design. </w:t>
      </w:r>
    </w:p>
    <w:p w:rsidR="00921A1F" w:rsidRPr="007C2EDB" w:rsidRDefault="001C3EA4" w:rsidP="003C6FE1">
      <w:pPr>
        <w:autoSpaceDE w:val="0"/>
        <w:autoSpaceDN w:val="0"/>
        <w:adjustRightInd w:val="0"/>
        <w:ind w:firstLine="0"/>
        <w:rPr>
          <w:lang w:val="ga-IE"/>
        </w:rPr>
      </w:pPr>
      <w:r>
        <w:rPr>
          <w:rFonts w:cs="CMR10"/>
          <w:szCs w:val="22"/>
          <w:lang w:val="ga-IE"/>
        </w:rPr>
        <w:t>O</w:t>
      </w:r>
      <w:r w:rsidR="00B7347F">
        <w:rPr>
          <w:rFonts w:cs="CMR10"/>
          <w:szCs w:val="22"/>
          <w:lang w:val="ga-IE"/>
        </w:rPr>
        <w:t>ur motivation</w:t>
      </w:r>
      <w:r>
        <w:rPr>
          <w:rFonts w:cs="CMR10"/>
          <w:szCs w:val="22"/>
          <w:lang w:val="ga-IE"/>
        </w:rPr>
        <w:t xml:space="preserve"> for this work</w:t>
      </w:r>
      <w:r w:rsidR="00B7347F">
        <w:rPr>
          <w:rFonts w:cs="CMR10"/>
          <w:szCs w:val="22"/>
          <w:lang w:val="ga-IE"/>
        </w:rPr>
        <w:t xml:space="preserve"> was two</w:t>
      </w:r>
      <w:del w:id="1" w:author="gibson" w:date="2014-02-27T10:05:00Z">
        <w:r w:rsidR="00B7347F" w:rsidDel="00D269C1">
          <w:rPr>
            <w:rFonts w:cs="CMR10"/>
            <w:szCs w:val="22"/>
            <w:lang w:val="ga-IE"/>
          </w:rPr>
          <w:delText xml:space="preserve"> </w:delText>
        </w:r>
      </w:del>
      <w:r w:rsidR="00B7347F">
        <w:rPr>
          <w:rFonts w:cs="CMR10"/>
          <w:szCs w:val="22"/>
          <w:lang w:val="ga-IE"/>
        </w:rPr>
        <w:t xml:space="preserve">fold: </w:t>
      </w:r>
      <w:r>
        <w:rPr>
          <w:rFonts w:cs="CMR10"/>
          <w:szCs w:val="22"/>
          <w:lang w:val="ga-IE"/>
        </w:rPr>
        <w:t xml:space="preserve">Firstly, </w:t>
      </w:r>
      <w:r w:rsidR="00B7347F">
        <w:rPr>
          <w:rFonts w:cs="CMR10"/>
          <w:szCs w:val="22"/>
          <w:lang w:val="ga-IE"/>
        </w:rPr>
        <w:t xml:space="preserve">to examine how to apply </w:t>
      </w:r>
      <w:r>
        <w:rPr>
          <w:rFonts w:cs="CMR10"/>
          <w:szCs w:val="22"/>
          <w:lang w:val="ga-IE"/>
        </w:rPr>
        <w:t xml:space="preserve">additional </w:t>
      </w:r>
      <w:r w:rsidR="00B7347F">
        <w:rPr>
          <w:rFonts w:cs="CMR10"/>
          <w:szCs w:val="22"/>
          <w:lang w:val="ga-IE"/>
        </w:rPr>
        <w:t xml:space="preserve">functionality to our system without weaking our ‘just-like-paper’ requirement and </w:t>
      </w:r>
      <w:r>
        <w:rPr>
          <w:rFonts w:cs="CMR10"/>
          <w:szCs w:val="22"/>
          <w:lang w:val="ga-IE"/>
        </w:rPr>
        <w:t>secondly,</w:t>
      </w:r>
      <w:r w:rsidR="00B7347F">
        <w:rPr>
          <w:rFonts w:cs="CMR10"/>
          <w:szCs w:val="22"/>
          <w:lang w:val="ga-IE"/>
        </w:rPr>
        <w:t xml:space="preserve"> to develop a straig</w:t>
      </w:r>
      <w:r>
        <w:rPr>
          <w:rFonts w:cs="CMR10"/>
          <w:szCs w:val="22"/>
          <w:lang w:val="ga-IE"/>
        </w:rPr>
        <w:t>htforward numeric classification</w:t>
      </w:r>
      <w:r w:rsidR="00B7347F">
        <w:rPr>
          <w:rFonts w:cs="CMR10"/>
          <w:szCs w:val="22"/>
          <w:lang w:val="ga-IE"/>
        </w:rPr>
        <w:t xml:space="preserve"> for commercial eVoting systems</w:t>
      </w:r>
      <w:r>
        <w:rPr>
          <w:rFonts w:cs="CMR10"/>
          <w:szCs w:val="22"/>
          <w:lang w:val="ga-IE"/>
        </w:rPr>
        <w:t xml:space="preserve"> which could ultimately be </w:t>
      </w:r>
      <w:r w:rsidR="0011229C">
        <w:rPr>
          <w:rFonts w:cs="CMR10"/>
          <w:szCs w:val="22"/>
          <w:lang w:val="ga-IE"/>
        </w:rPr>
        <w:t>reused by evoting</w:t>
      </w:r>
      <w:r>
        <w:rPr>
          <w:rFonts w:cs="CMR10"/>
          <w:szCs w:val="22"/>
          <w:lang w:val="ga-IE"/>
        </w:rPr>
        <w:t xml:space="preserve"> system </w:t>
      </w:r>
      <w:r w:rsidR="008B7E68">
        <w:rPr>
          <w:rFonts w:cs="CMR10"/>
          <w:szCs w:val="22"/>
          <w:lang w:val="ga-IE"/>
        </w:rPr>
        <w:t xml:space="preserve">developers and </w:t>
      </w:r>
      <w:r>
        <w:rPr>
          <w:rFonts w:cs="CMR10"/>
          <w:szCs w:val="22"/>
          <w:lang w:val="ga-IE"/>
        </w:rPr>
        <w:t>procurers</w:t>
      </w:r>
      <w:r w:rsidR="00B7347F">
        <w:rPr>
          <w:rFonts w:cs="CMR10"/>
          <w:szCs w:val="22"/>
          <w:lang w:val="ga-IE"/>
        </w:rPr>
        <w:t xml:space="preserve">. </w:t>
      </w:r>
      <w:r w:rsidR="0034576D">
        <w:rPr>
          <w:rFonts w:cs="CMR10"/>
          <w:szCs w:val="22"/>
          <w:lang w:val="ga-IE"/>
        </w:rPr>
        <w:t xml:space="preserve">As we were developing a commercial eVoting system with a novel user interface, the JLP classification examines systems in terms of both interface features and </w:t>
      </w:r>
      <w:r w:rsidR="008B7E68">
        <w:rPr>
          <w:rFonts w:cs="CMR10"/>
          <w:szCs w:val="22"/>
          <w:lang w:val="ga-IE"/>
        </w:rPr>
        <w:t xml:space="preserve">the </w:t>
      </w:r>
      <w:r w:rsidR="0034576D">
        <w:rPr>
          <w:rFonts w:cs="CMR10"/>
          <w:szCs w:val="22"/>
          <w:lang w:val="ga-IE"/>
        </w:rPr>
        <w:t xml:space="preserve">design decisions that implement those features. </w:t>
      </w:r>
      <w:r w:rsidR="009447A0" w:rsidRPr="009447A0">
        <w:rPr>
          <w:rFonts w:cs="CMR10"/>
          <w:szCs w:val="22"/>
          <w:lang w:val="ga-IE"/>
        </w:rPr>
        <w:t xml:space="preserve">Section 2 describes the </w:t>
      </w:r>
      <w:r w:rsidR="007F0406">
        <w:rPr>
          <w:rFonts w:cs="CMR10"/>
          <w:szCs w:val="22"/>
          <w:lang w:val="ga-IE"/>
        </w:rPr>
        <w:t>JLP classification, Section 3 defines the system interface features and categorises each system in terms of its similarity to our pen and paper baseline, Section 4</w:t>
      </w:r>
      <w:r w:rsidR="009447A0" w:rsidRPr="009447A0">
        <w:rPr>
          <w:rFonts w:cs="CMR10"/>
          <w:szCs w:val="22"/>
          <w:lang w:val="ga-IE"/>
        </w:rPr>
        <w:t xml:space="preserve"> </w:t>
      </w:r>
      <w:r w:rsidR="002644DA">
        <w:rPr>
          <w:rFonts w:cs="CMR10"/>
          <w:szCs w:val="22"/>
          <w:lang w:val="ga-IE"/>
        </w:rPr>
        <w:t xml:space="preserve">outlines the particular design decisions relating to each interface feature, Section 5 presents a discussion </w:t>
      </w:r>
      <w:r w:rsidR="000F1819">
        <w:rPr>
          <w:rFonts w:cs="CMR10"/>
          <w:szCs w:val="22"/>
          <w:lang w:val="ga-IE"/>
        </w:rPr>
        <w:t>and conclusion.</w:t>
      </w:r>
      <w:r w:rsidR="009447A0" w:rsidRPr="00AA2283">
        <w:rPr>
          <w:b/>
        </w:rPr>
        <w:t xml:space="preserve"> </w:t>
      </w:r>
    </w:p>
    <w:p w:rsidR="00BC0E9D" w:rsidRDefault="007F0406" w:rsidP="007F0406">
      <w:pPr>
        <w:pStyle w:val="Heading1"/>
        <w:numPr>
          <w:ilvl w:val="0"/>
          <w:numId w:val="0"/>
        </w:numPr>
        <w:rPr>
          <w:lang w:val="ga-IE"/>
        </w:rPr>
      </w:pPr>
      <w:r>
        <w:rPr>
          <w:lang w:val="ga-IE"/>
        </w:rPr>
        <w:t xml:space="preserve">2. </w:t>
      </w:r>
      <w:r w:rsidR="000F1819">
        <w:rPr>
          <w:lang w:val="ga-IE"/>
        </w:rPr>
        <w:t>JLP Classification</w:t>
      </w:r>
    </w:p>
    <w:p w:rsidR="00AE13D2" w:rsidRPr="00055C12" w:rsidRDefault="00DE1AB4" w:rsidP="00AE13D2">
      <w:pPr>
        <w:ind w:firstLine="0"/>
      </w:pPr>
      <w:r>
        <w:t>The JLP classification arises from a feature-oriented analysis of e-voting interface design and usability requirements</w:t>
      </w:r>
      <w:r w:rsidR="0002606E">
        <w:t>.</w:t>
      </w:r>
      <w:r w:rsidR="0062305D" w:rsidRPr="00055C12">
        <w:t xml:space="preserve"> </w:t>
      </w:r>
      <w:r>
        <w:t>W</w:t>
      </w:r>
      <w:r w:rsidR="0062305D" w:rsidRPr="00055C12">
        <w:t xml:space="preserve">e analyzed the interface features of twenty-six commercial systems and ordered them within a feature based </w:t>
      </w:r>
      <w:r w:rsidR="0062305D">
        <w:t>classification</w:t>
      </w:r>
      <w:r w:rsidR="0062305D" w:rsidRPr="00055C12">
        <w:t xml:space="preserve">. </w:t>
      </w:r>
      <w:r w:rsidR="0062305D">
        <w:t>Each system was then ranked in accordance with the number of interface feature</w:t>
      </w:r>
      <w:r w:rsidR="0002606E">
        <w:t xml:space="preserve">s that it had in common with a pen and paper </w:t>
      </w:r>
      <w:r w:rsidR="0062305D">
        <w:t xml:space="preserve">baseline. </w:t>
      </w:r>
      <w:r w:rsidR="0002606E">
        <w:t>The</w:t>
      </w:r>
      <w:r w:rsidR="0062305D">
        <w:t xml:space="preserve"> baseline system </w:t>
      </w:r>
      <w:r w:rsidR="0002606E">
        <w:t xml:space="preserve">that we chose </w:t>
      </w:r>
      <w:r w:rsidR="0062305D">
        <w:t>is that of the current</w:t>
      </w:r>
      <w:r>
        <w:t>, completely non-electronic,</w:t>
      </w:r>
      <w:r w:rsidR="0062305D">
        <w:t xml:space="preserve"> pen and paper system used in the Republic of Ireland where the voter uses a pen and paper to cast their vote before depositing the paper ballot in the ballot box. </w:t>
      </w:r>
      <w:r>
        <w:t>(We chose this baseline as this was the system that Dual Vote was hoping to be able to replace, or demonstrate its superiority against)</w:t>
      </w:r>
      <w:r w:rsidR="0062305D">
        <w:t xml:space="preserve">. </w:t>
      </w:r>
      <w:r w:rsidR="0002606E">
        <w:t xml:space="preserve">Ultimately, our goal is to develop our </w:t>
      </w:r>
      <w:proofErr w:type="spellStart"/>
      <w:r w:rsidR="008B7E68">
        <w:t>DualVote</w:t>
      </w:r>
      <w:proofErr w:type="spellEnd"/>
      <w:r w:rsidR="008B7E68">
        <w:t xml:space="preserve"> </w:t>
      </w:r>
      <w:r w:rsidR="0002606E">
        <w:t xml:space="preserve">system to the extent where the usability of pen </w:t>
      </w:r>
      <w:r w:rsidR="0002606E">
        <w:lastRenderedPageBreak/>
        <w:t xml:space="preserve">and paper </w:t>
      </w:r>
      <w:r>
        <w:t xml:space="preserve">–as demonstrated in the baseline - </w:t>
      </w:r>
      <w:r w:rsidR="0002606E">
        <w:t xml:space="preserve">is preserved while having some of the extended functionality of electronic voting. </w:t>
      </w:r>
      <w:r w:rsidR="0062305D" w:rsidRPr="00055C12">
        <w:t xml:space="preserve">The JLP </w:t>
      </w:r>
      <w:r w:rsidR="0062305D">
        <w:t>classification thus</w:t>
      </w:r>
      <w:r w:rsidR="0062305D" w:rsidRPr="00055C12">
        <w:t xml:space="preserve"> starts with systems which are </w:t>
      </w:r>
      <w:r>
        <w:t>closest to</w:t>
      </w:r>
      <w:r w:rsidR="0062305D" w:rsidRPr="00055C12">
        <w:t xml:space="preserve"> our baseline</w:t>
      </w:r>
      <w:r w:rsidR="0062305D">
        <w:t>. To rank the systems, we use the postfix J</w:t>
      </w:r>
      <w:r w:rsidR="0002606E">
        <w:t>SN</w:t>
      </w:r>
      <w:r w:rsidR="0062305D">
        <w:t xml:space="preserve"> </w:t>
      </w:r>
      <w:r w:rsidR="00CC1588">
        <w:t xml:space="preserve">(JLP System Number) </w:t>
      </w:r>
      <w:r w:rsidR="0062305D">
        <w:t xml:space="preserve">followed by </w:t>
      </w:r>
      <w:r w:rsidR="00CC1588">
        <w:t>the appropriate ranking</w:t>
      </w:r>
      <w:r w:rsidR="0062305D">
        <w:t xml:space="preserve">. Our </w:t>
      </w:r>
      <w:r w:rsidR="0002606E">
        <w:t>baseline system is therefore JSN</w:t>
      </w:r>
      <w:r w:rsidR="0062305D">
        <w:t>1.</w:t>
      </w:r>
      <w:r w:rsidR="0002606E">
        <w:t xml:space="preserve"> The next classification - JSN</w:t>
      </w:r>
      <w:r w:rsidR="0062305D" w:rsidRPr="00055C12">
        <w:t>2, bu</w:t>
      </w:r>
      <w:r w:rsidR="0002606E">
        <w:t>ilds on the functionality of JSN</w:t>
      </w:r>
      <w:r w:rsidR="0062305D" w:rsidRPr="00055C12">
        <w:t xml:space="preserve">1 while sharing some of its features and so on. The higher the system classification the less the system has in common with </w:t>
      </w:r>
      <w:r w:rsidR="0062305D">
        <w:t>the baseline</w:t>
      </w:r>
      <w:r w:rsidR="0002606E">
        <w:t xml:space="preserve"> but the more functionality that it offers</w:t>
      </w:r>
      <w:r w:rsidR="0062305D" w:rsidRPr="00055C12">
        <w:t>.</w:t>
      </w:r>
      <w:r w:rsidR="009E54DB">
        <w:t xml:space="preserve"> </w:t>
      </w:r>
      <w:r w:rsidR="009E54DB" w:rsidRPr="00055C12">
        <w:t xml:space="preserve">For each system, our </w:t>
      </w:r>
      <w:r w:rsidR="009E54DB">
        <w:t>classification employs the following steps: (</w:t>
      </w:r>
      <w:proofErr w:type="spellStart"/>
      <w:r w:rsidR="009E54DB">
        <w:t>i</w:t>
      </w:r>
      <w:proofErr w:type="spellEnd"/>
      <w:r w:rsidR="009E54DB">
        <w:t xml:space="preserve">) </w:t>
      </w:r>
      <w:r w:rsidR="009E54DB" w:rsidRPr="00055C12">
        <w:t>Spec</w:t>
      </w:r>
      <w:r w:rsidR="009E54DB">
        <w:t xml:space="preserve">ification of Interface Features </w:t>
      </w:r>
      <w:r w:rsidR="0002606E">
        <w:t xml:space="preserve">and </w:t>
      </w:r>
      <w:r w:rsidR="009E54DB">
        <w:t xml:space="preserve">(ii) </w:t>
      </w:r>
      <w:r w:rsidR="009E54DB" w:rsidRPr="00055C12">
        <w:t>Spe</w:t>
      </w:r>
      <w:r w:rsidR="009E54DB">
        <w:t xml:space="preserve">cification of Design Decisions. </w:t>
      </w:r>
    </w:p>
    <w:p w:rsidR="004A40DF" w:rsidRDefault="006E5A2A" w:rsidP="006E5A2A">
      <w:pPr>
        <w:pStyle w:val="Heading1"/>
        <w:numPr>
          <w:ilvl w:val="0"/>
          <w:numId w:val="0"/>
        </w:numPr>
        <w:rPr>
          <w:szCs w:val="28"/>
          <w:lang w:val="ga-IE"/>
        </w:rPr>
      </w:pPr>
      <w:r>
        <w:rPr>
          <w:lang w:val="ga-IE"/>
        </w:rPr>
        <w:t>3. Specification of Interface Features</w:t>
      </w:r>
    </w:p>
    <w:p w:rsidR="006E5A2A" w:rsidRPr="006E5A2A" w:rsidRDefault="0034576D" w:rsidP="006E5A2A">
      <w:pPr>
        <w:ind w:firstLine="0"/>
        <w:rPr>
          <w:szCs w:val="22"/>
        </w:rPr>
      </w:pPr>
      <w:r>
        <w:rPr>
          <w:szCs w:val="22"/>
        </w:rPr>
        <w:t xml:space="preserve">The first step in our classification was to analyze the commercial </w:t>
      </w:r>
      <w:proofErr w:type="spellStart"/>
      <w:r>
        <w:rPr>
          <w:szCs w:val="22"/>
        </w:rPr>
        <w:t>eVoting</w:t>
      </w:r>
      <w:proofErr w:type="spellEnd"/>
      <w:r>
        <w:rPr>
          <w:szCs w:val="22"/>
        </w:rPr>
        <w:t xml:space="preserve"> systems in terms of their interface features. </w:t>
      </w:r>
      <w:r w:rsidR="006E5A2A" w:rsidRPr="006E5A2A">
        <w:rPr>
          <w:szCs w:val="22"/>
        </w:rPr>
        <w:t xml:space="preserve">We identified five </w:t>
      </w:r>
      <w:r w:rsidR="001622EA">
        <w:rPr>
          <w:szCs w:val="22"/>
        </w:rPr>
        <w:t>broad categories of interface features:</w:t>
      </w:r>
      <w:r w:rsidR="006E5A2A" w:rsidRPr="006E5A2A">
        <w:rPr>
          <w:szCs w:val="22"/>
        </w:rPr>
        <w:t xml:space="preserve"> Error-Feedback, Ballot-Confirmation, Machine-Activation, Duality Generation and Interface Modality.  </w:t>
      </w:r>
    </w:p>
    <w:p w:rsidR="006E5A2A" w:rsidRPr="006E5A2A" w:rsidRDefault="006E5A2A" w:rsidP="006E5A2A">
      <w:pPr>
        <w:rPr>
          <w:szCs w:val="22"/>
        </w:rPr>
      </w:pPr>
    </w:p>
    <w:p w:rsidR="006E5A2A" w:rsidRPr="006E5A2A" w:rsidRDefault="006E5A2A" w:rsidP="006E5A2A">
      <w:pPr>
        <w:ind w:firstLine="0"/>
        <w:rPr>
          <w:szCs w:val="22"/>
        </w:rPr>
      </w:pPr>
      <w:proofErr w:type="gramStart"/>
      <w:r w:rsidRPr="006E5A2A">
        <w:rPr>
          <w:b/>
          <w:szCs w:val="22"/>
        </w:rPr>
        <w:t>Error-Feedback</w:t>
      </w:r>
      <w:r w:rsidRPr="006E5A2A">
        <w:rPr>
          <w:szCs w:val="22"/>
        </w:rPr>
        <w:t>.</w:t>
      </w:r>
      <w:proofErr w:type="gramEnd"/>
      <w:r w:rsidRPr="006E5A2A">
        <w:rPr>
          <w:szCs w:val="22"/>
        </w:rPr>
        <w:t xml:space="preserve"> This is the ability of the </w:t>
      </w:r>
      <w:proofErr w:type="spellStart"/>
      <w:r w:rsidRPr="006E5A2A">
        <w:rPr>
          <w:szCs w:val="22"/>
        </w:rPr>
        <w:t>eVoting</w:t>
      </w:r>
      <w:proofErr w:type="spellEnd"/>
      <w:r w:rsidRPr="006E5A2A">
        <w:rPr>
          <w:szCs w:val="22"/>
        </w:rPr>
        <w:t xml:space="preserve"> system to provide feedback to the voter in the case of a detected voter error. We have identified two </w:t>
      </w:r>
      <w:r w:rsidR="001622EA">
        <w:rPr>
          <w:szCs w:val="22"/>
        </w:rPr>
        <w:t xml:space="preserve">subcategories </w:t>
      </w:r>
      <w:r w:rsidRPr="006E5A2A">
        <w:rPr>
          <w:szCs w:val="22"/>
        </w:rPr>
        <w:t>of error-feedback:</w:t>
      </w:r>
    </w:p>
    <w:p w:rsidR="006E5A2A" w:rsidRPr="006E5A2A" w:rsidRDefault="006E5A2A" w:rsidP="006E5A2A">
      <w:pPr>
        <w:rPr>
          <w:szCs w:val="22"/>
        </w:rPr>
      </w:pPr>
    </w:p>
    <w:p w:rsidR="006E5A2A" w:rsidRPr="006E5A2A" w:rsidRDefault="006E5A2A" w:rsidP="00734EA9">
      <w:pPr>
        <w:pStyle w:val="ListParagraph"/>
        <w:numPr>
          <w:ilvl w:val="0"/>
          <w:numId w:val="34"/>
        </w:numPr>
        <w:spacing w:after="0"/>
        <w:contextualSpacing/>
        <w:rPr>
          <w:szCs w:val="22"/>
        </w:rPr>
      </w:pPr>
      <w:r w:rsidRPr="006E5A2A">
        <w:rPr>
          <w:b/>
          <w:szCs w:val="22"/>
        </w:rPr>
        <w:t>Basic Feedback.</w:t>
      </w:r>
      <w:r w:rsidRPr="006E5A2A">
        <w:rPr>
          <w:szCs w:val="22"/>
        </w:rPr>
        <w:t xml:space="preserve"> Basic feedback </w:t>
      </w:r>
      <w:r w:rsidR="001622EA">
        <w:rPr>
          <w:szCs w:val="22"/>
        </w:rPr>
        <w:t>occurs when</w:t>
      </w:r>
      <w:r w:rsidRPr="006E5A2A">
        <w:rPr>
          <w:szCs w:val="22"/>
        </w:rPr>
        <w:t xml:space="preserve"> the vote is </w:t>
      </w:r>
      <w:r w:rsidR="001622EA">
        <w:rPr>
          <w:szCs w:val="22"/>
        </w:rPr>
        <w:t>only</w:t>
      </w:r>
      <w:r w:rsidRPr="006E5A2A">
        <w:rPr>
          <w:szCs w:val="22"/>
        </w:rPr>
        <w:t xml:space="preserve"> accepted or rejected by the voting machine. No further information is given to the voter. For example, the ES&amp;S </w:t>
      </w:r>
      <w:proofErr w:type="spellStart"/>
      <w:r w:rsidRPr="006E5A2A">
        <w:rPr>
          <w:szCs w:val="22"/>
        </w:rPr>
        <w:t>Accuvote</w:t>
      </w:r>
      <w:proofErr w:type="spellEnd"/>
      <w:r w:rsidR="00811E56">
        <w:rPr>
          <w:rStyle w:val="FootnoteReference"/>
          <w:szCs w:val="22"/>
        </w:rPr>
        <w:footnoteReference w:id="1"/>
      </w:r>
      <w:r w:rsidR="00811E56">
        <w:rPr>
          <w:rStyle w:val="EndnoteReference"/>
          <w:szCs w:val="22"/>
        </w:rPr>
        <w:t xml:space="preserve"> </w:t>
      </w:r>
      <w:r w:rsidRPr="006E5A2A">
        <w:rPr>
          <w:szCs w:val="22"/>
        </w:rPr>
        <w:t xml:space="preserve">will return the ballot paper via the optical scanner interface if an error is detected on the ballot but no further information is given to the voter. </w:t>
      </w:r>
    </w:p>
    <w:p w:rsidR="006E5A2A" w:rsidRPr="006E5A2A" w:rsidRDefault="006E5A2A" w:rsidP="00734EA9">
      <w:pPr>
        <w:pStyle w:val="ListParagraph"/>
        <w:numPr>
          <w:ilvl w:val="0"/>
          <w:numId w:val="34"/>
        </w:numPr>
        <w:spacing w:after="0"/>
        <w:contextualSpacing/>
        <w:rPr>
          <w:szCs w:val="22"/>
        </w:rPr>
      </w:pPr>
      <w:r w:rsidRPr="006E5A2A">
        <w:rPr>
          <w:b/>
          <w:szCs w:val="22"/>
        </w:rPr>
        <w:t>Detailed Feedback.</w:t>
      </w:r>
      <w:r w:rsidRPr="006E5A2A">
        <w:rPr>
          <w:szCs w:val="22"/>
        </w:rPr>
        <w:t xml:space="preserve"> Detailed feedback </w:t>
      </w:r>
      <w:r w:rsidR="001622EA">
        <w:rPr>
          <w:szCs w:val="22"/>
        </w:rPr>
        <w:t>occurs when the voter is told</w:t>
      </w:r>
      <w:r w:rsidRPr="006E5A2A">
        <w:rPr>
          <w:szCs w:val="22"/>
        </w:rPr>
        <w:t xml:space="preserve"> why their vote was rejected by the voting machine. For example, the ES&amp;S </w:t>
      </w:r>
      <w:proofErr w:type="spellStart"/>
      <w:r w:rsidRPr="006E5A2A">
        <w:rPr>
          <w:szCs w:val="22"/>
        </w:rPr>
        <w:t>Inkavote</w:t>
      </w:r>
      <w:proofErr w:type="spellEnd"/>
      <w:r w:rsidR="00811E56">
        <w:rPr>
          <w:rStyle w:val="FootnoteReference"/>
          <w:szCs w:val="22"/>
        </w:rPr>
        <w:footnoteReference w:id="2"/>
      </w:r>
      <w:r w:rsidRPr="006E5A2A">
        <w:rPr>
          <w:szCs w:val="22"/>
        </w:rPr>
        <w:t xml:space="preserve"> will print out a detailed report of the errors made by the voter on the ballot paper. </w:t>
      </w:r>
    </w:p>
    <w:p w:rsidR="006E5A2A" w:rsidRPr="006E5A2A" w:rsidRDefault="006E5A2A" w:rsidP="006E5A2A">
      <w:pPr>
        <w:rPr>
          <w:szCs w:val="22"/>
        </w:rPr>
      </w:pPr>
    </w:p>
    <w:p w:rsidR="006E5A2A" w:rsidRPr="006E5A2A" w:rsidRDefault="006E5A2A" w:rsidP="00734EA9">
      <w:pPr>
        <w:ind w:firstLine="0"/>
        <w:rPr>
          <w:szCs w:val="22"/>
        </w:rPr>
      </w:pPr>
      <w:proofErr w:type="gramStart"/>
      <w:r w:rsidRPr="006E5A2A">
        <w:rPr>
          <w:b/>
          <w:szCs w:val="22"/>
        </w:rPr>
        <w:t>Ballot Confirmation.</w:t>
      </w:r>
      <w:proofErr w:type="gramEnd"/>
      <w:r w:rsidRPr="006E5A2A">
        <w:rPr>
          <w:b/>
          <w:szCs w:val="22"/>
        </w:rPr>
        <w:t xml:space="preserve"> </w:t>
      </w:r>
      <w:r w:rsidRPr="006E5A2A">
        <w:rPr>
          <w:szCs w:val="22"/>
        </w:rPr>
        <w:t xml:space="preserve">This interface </w:t>
      </w:r>
      <w:r w:rsidR="001622EA">
        <w:rPr>
          <w:szCs w:val="22"/>
        </w:rPr>
        <w:t>feature category refers to all aspects of the interface which allow</w:t>
      </w:r>
      <w:r w:rsidRPr="006E5A2A">
        <w:rPr>
          <w:szCs w:val="22"/>
        </w:rPr>
        <w:t xml:space="preserve"> the voter to confirm the electronic interpretation of their vote before it is cast. Some optical scan systems will only ask the voter to confirm </w:t>
      </w:r>
      <w:r w:rsidR="001622EA">
        <w:rPr>
          <w:szCs w:val="22"/>
        </w:rPr>
        <w:t>their vote once</w:t>
      </w:r>
      <w:r w:rsidRPr="006E5A2A">
        <w:rPr>
          <w:szCs w:val="22"/>
        </w:rPr>
        <w:t xml:space="preserve"> there are detected errors on the ballot - this is often coupled with detailed feedback which gives an explanation for the ballot rejection. </w:t>
      </w:r>
    </w:p>
    <w:p w:rsidR="006E5A2A" w:rsidRPr="006E5A2A" w:rsidRDefault="006E5A2A" w:rsidP="006E5A2A">
      <w:pPr>
        <w:rPr>
          <w:b/>
          <w:szCs w:val="22"/>
        </w:rPr>
      </w:pPr>
    </w:p>
    <w:p w:rsidR="006E5A2A" w:rsidRPr="006E5A2A" w:rsidRDefault="001622EA" w:rsidP="00734EA9">
      <w:pPr>
        <w:ind w:firstLine="0"/>
        <w:rPr>
          <w:szCs w:val="22"/>
        </w:rPr>
      </w:pPr>
      <w:proofErr w:type="gramStart"/>
      <w:r>
        <w:rPr>
          <w:b/>
          <w:szCs w:val="22"/>
        </w:rPr>
        <w:t>Machine Activation</w:t>
      </w:r>
      <w:r w:rsidR="006E5A2A" w:rsidRPr="006E5A2A">
        <w:rPr>
          <w:b/>
          <w:szCs w:val="22"/>
        </w:rPr>
        <w:t>.</w:t>
      </w:r>
      <w:proofErr w:type="gramEnd"/>
      <w:r w:rsidR="006E5A2A" w:rsidRPr="006E5A2A">
        <w:rPr>
          <w:b/>
          <w:szCs w:val="22"/>
        </w:rPr>
        <w:t xml:space="preserve">  </w:t>
      </w:r>
      <w:r w:rsidR="006E5A2A" w:rsidRPr="006E5A2A">
        <w:rPr>
          <w:szCs w:val="22"/>
        </w:rPr>
        <w:t>An activation interface activates the voting machine. This is done by either the voter or the poll-worker. On optical scan systems, the ballot paper activates the voting machines once it is inserted into the scanner. Therefore the scanner has a double function; firstly to activate the machine and secondly to interpret the</w:t>
      </w:r>
      <w:r w:rsidR="00BA5ABD">
        <w:rPr>
          <w:szCs w:val="22"/>
        </w:rPr>
        <w:t xml:space="preserve"> vote. We can therefore define a subcategory of machine activation</w:t>
      </w:r>
      <w:r w:rsidR="006E5A2A" w:rsidRPr="006E5A2A">
        <w:rPr>
          <w:szCs w:val="22"/>
        </w:rPr>
        <w:t>:</w:t>
      </w:r>
    </w:p>
    <w:p w:rsidR="006E5A2A" w:rsidRPr="006E5A2A" w:rsidRDefault="006E5A2A" w:rsidP="006E5A2A">
      <w:pPr>
        <w:rPr>
          <w:b/>
          <w:szCs w:val="22"/>
        </w:rPr>
      </w:pPr>
    </w:p>
    <w:p w:rsidR="006E5A2A" w:rsidRPr="00673A40" w:rsidRDefault="006E5A2A" w:rsidP="00673A40">
      <w:pPr>
        <w:pStyle w:val="ListParagraph"/>
        <w:numPr>
          <w:ilvl w:val="0"/>
          <w:numId w:val="39"/>
        </w:numPr>
        <w:ind w:left="709"/>
        <w:rPr>
          <w:szCs w:val="22"/>
        </w:rPr>
      </w:pPr>
      <w:r w:rsidRPr="00673A40">
        <w:rPr>
          <w:b/>
          <w:szCs w:val="22"/>
        </w:rPr>
        <w:lastRenderedPageBreak/>
        <w:t xml:space="preserve">Dedicated </w:t>
      </w:r>
      <w:r w:rsidR="00BA5ABD" w:rsidRPr="00673A40">
        <w:rPr>
          <w:b/>
          <w:szCs w:val="22"/>
        </w:rPr>
        <w:t>Machine Activation</w:t>
      </w:r>
      <w:r w:rsidRPr="00673A40">
        <w:rPr>
          <w:b/>
          <w:szCs w:val="22"/>
        </w:rPr>
        <w:t>.</w:t>
      </w:r>
      <w:r w:rsidRPr="00673A40">
        <w:rPr>
          <w:szCs w:val="22"/>
        </w:rPr>
        <w:t xml:space="preserve"> We define a dedicated activation interface as an interface that the voter interacts with for the sole purpose of activating the voting machine. The voter will not perform any other task on this interface. For example, on optical scan voting systems such as the HART </w:t>
      </w:r>
      <w:proofErr w:type="spellStart"/>
      <w:r w:rsidRPr="00673A40">
        <w:rPr>
          <w:szCs w:val="22"/>
        </w:rPr>
        <w:t>eScan</w:t>
      </w:r>
      <w:proofErr w:type="spellEnd"/>
      <w:r w:rsidR="00315876">
        <w:rPr>
          <w:rStyle w:val="FootnoteReference"/>
          <w:szCs w:val="22"/>
        </w:rPr>
        <w:footnoteReference w:id="3"/>
      </w:r>
      <w:r w:rsidRPr="00673A40">
        <w:rPr>
          <w:szCs w:val="22"/>
        </w:rPr>
        <w:t>,</w:t>
      </w:r>
      <w:r w:rsidR="00734EA9" w:rsidRPr="00673A40">
        <w:rPr>
          <w:szCs w:val="22"/>
        </w:rPr>
        <w:t xml:space="preserve"> </w:t>
      </w:r>
      <w:r w:rsidRPr="00673A40">
        <w:rPr>
          <w:szCs w:val="22"/>
        </w:rPr>
        <w:t xml:space="preserve">the machine is activated when the voter inserts a ballot into the optical scanner. On other systems such as the </w:t>
      </w:r>
      <w:proofErr w:type="spellStart"/>
      <w:r w:rsidRPr="00673A40">
        <w:rPr>
          <w:szCs w:val="22"/>
        </w:rPr>
        <w:t>MicroVote</w:t>
      </w:r>
      <w:proofErr w:type="spellEnd"/>
      <w:r w:rsidRPr="00673A40">
        <w:rPr>
          <w:szCs w:val="22"/>
        </w:rPr>
        <w:t xml:space="preserve"> Infinity</w:t>
      </w:r>
      <w:r w:rsidR="00C47B39">
        <w:rPr>
          <w:rStyle w:val="FootnoteReference"/>
          <w:szCs w:val="22"/>
        </w:rPr>
        <w:footnoteReference w:id="4"/>
      </w:r>
      <w:r w:rsidR="00C47B39">
        <w:rPr>
          <w:szCs w:val="22"/>
        </w:rPr>
        <w:t xml:space="preserve"> </w:t>
      </w:r>
      <w:r w:rsidRPr="00673A40">
        <w:rPr>
          <w:szCs w:val="22"/>
        </w:rPr>
        <w:t xml:space="preserve">the voter is required to insert an ‘activation token’ into a specific port or slot on the voting machine in order to activate it. This port/slot is not used for any other purpose and is therefore a ‘dedicated’ activation interface. On the HART </w:t>
      </w:r>
      <w:proofErr w:type="spellStart"/>
      <w:r w:rsidRPr="00673A40">
        <w:rPr>
          <w:szCs w:val="22"/>
        </w:rPr>
        <w:t>eScan</w:t>
      </w:r>
      <w:proofErr w:type="spellEnd"/>
      <w:r w:rsidRPr="00673A40">
        <w:rPr>
          <w:szCs w:val="22"/>
        </w:rPr>
        <w:t>, the optical scanner also processes the vote and is therefore not ‘dedicated’ to machine activation.</w:t>
      </w:r>
    </w:p>
    <w:p w:rsidR="006E5A2A" w:rsidRPr="006E5A2A" w:rsidRDefault="006E5A2A" w:rsidP="006E5A2A">
      <w:pPr>
        <w:rPr>
          <w:b/>
          <w:szCs w:val="22"/>
        </w:rPr>
      </w:pPr>
    </w:p>
    <w:p w:rsidR="00BA5ABD" w:rsidRDefault="006E5A2A" w:rsidP="00734EA9">
      <w:pPr>
        <w:ind w:firstLine="0"/>
        <w:rPr>
          <w:szCs w:val="22"/>
        </w:rPr>
      </w:pPr>
      <w:proofErr w:type="gramStart"/>
      <w:r w:rsidRPr="006E5A2A">
        <w:rPr>
          <w:b/>
          <w:szCs w:val="22"/>
        </w:rPr>
        <w:t>Duality Generation.</w:t>
      </w:r>
      <w:proofErr w:type="gramEnd"/>
      <w:r w:rsidRPr="006E5A2A">
        <w:rPr>
          <w:szCs w:val="22"/>
        </w:rPr>
        <w:t xml:space="preserve"> This is the ability of the </w:t>
      </w:r>
      <w:proofErr w:type="spellStart"/>
      <w:r w:rsidRPr="006E5A2A">
        <w:rPr>
          <w:szCs w:val="22"/>
        </w:rPr>
        <w:t>eVoting</w:t>
      </w:r>
      <w:proofErr w:type="spellEnd"/>
      <w:r w:rsidRPr="006E5A2A">
        <w:rPr>
          <w:szCs w:val="22"/>
        </w:rPr>
        <w:t xml:space="preserve"> system to generate another copy of the vote (from paper to electronic or from electronic to paper). Duality Generation is further broken down into </w:t>
      </w:r>
      <w:r w:rsidR="00BA5ABD">
        <w:rPr>
          <w:szCs w:val="22"/>
        </w:rPr>
        <w:t xml:space="preserve">two subcategories: </w:t>
      </w:r>
    </w:p>
    <w:p w:rsidR="00673A40" w:rsidRDefault="00673A40" w:rsidP="00734EA9">
      <w:pPr>
        <w:ind w:firstLine="0"/>
        <w:rPr>
          <w:szCs w:val="22"/>
        </w:rPr>
      </w:pPr>
    </w:p>
    <w:p w:rsidR="00673A40" w:rsidRPr="00673A40" w:rsidRDefault="00BA5ABD" w:rsidP="00673A40">
      <w:pPr>
        <w:pStyle w:val="ListParagraph"/>
        <w:numPr>
          <w:ilvl w:val="0"/>
          <w:numId w:val="38"/>
        </w:numPr>
        <w:rPr>
          <w:szCs w:val="22"/>
        </w:rPr>
      </w:pPr>
      <w:r w:rsidRPr="00673A40">
        <w:rPr>
          <w:b/>
          <w:szCs w:val="22"/>
        </w:rPr>
        <w:t>Simultaneous Generation</w:t>
      </w:r>
      <w:r w:rsidR="00673A40" w:rsidRPr="00673A40">
        <w:rPr>
          <w:b/>
          <w:szCs w:val="22"/>
        </w:rPr>
        <w:t>.</w:t>
      </w:r>
      <w:r w:rsidR="006E5A2A" w:rsidRPr="00673A40">
        <w:rPr>
          <w:szCs w:val="22"/>
        </w:rPr>
        <w:t xml:space="preserve"> </w:t>
      </w:r>
      <w:r w:rsidR="00673A40" w:rsidRPr="00673A40">
        <w:rPr>
          <w:szCs w:val="22"/>
        </w:rPr>
        <w:t>This refers to the generation of</w:t>
      </w:r>
      <w:r w:rsidR="006E5A2A" w:rsidRPr="00673A40">
        <w:rPr>
          <w:szCs w:val="22"/>
        </w:rPr>
        <w:t xml:space="preserve"> a paper vote and elec</w:t>
      </w:r>
      <w:r w:rsidR="00673A40" w:rsidRPr="00673A40">
        <w:rPr>
          <w:szCs w:val="22"/>
        </w:rPr>
        <w:t xml:space="preserve">tronic vote at the same time. </w:t>
      </w:r>
    </w:p>
    <w:p w:rsidR="006E5A2A" w:rsidRPr="00673A40" w:rsidRDefault="00673A40" w:rsidP="00673A40">
      <w:pPr>
        <w:pStyle w:val="ListParagraph"/>
        <w:numPr>
          <w:ilvl w:val="0"/>
          <w:numId w:val="38"/>
        </w:numPr>
        <w:rPr>
          <w:szCs w:val="22"/>
        </w:rPr>
      </w:pPr>
      <w:r w:rsidRPr="00673A40">
        <w:rPr>
          <w:b/>
          <w:szCs w:val="22"/>
        </w:rPr>
        <w:t xml:space="preserve">Multiple </w:t>
      </w:r>
      <w:proofErr w:type="gramStart"/>
      <w:r w:rsidRPr="00673A40">
        <w:rPr>
          <w:b/>
          <w:szCs w:val="22"/>
        </w:rPr>
        <w:t>Generation</w:t>
      </w:r>
      <w:proofErr w:type="gramEnd"/>
      <w:r w:rsidRPr="00673A40">
        <w:rPr>
          <w:b/>
          <w:szCs w:val="22"/>
        </w:rPr>
        <w:t>.</w:t>
      </w:r>
      <w:r w:rsidRPr="00673A40">
        <w:rPr>
          <w:szCs w:val="22"/>
        </w:rPr>
        <w:t xml:space="preserve"> This refers to the generation of</w:t>
      </w:r>
      <w:r w:rsidR="006E5A2A" w:rsidRPr="00673A40">
        <w:rPr>
          <w:szCs w:val="22"/>
        </w:rPr>
        <w:t xml:space="preserve"> an electronic vote or paper copy through multiple user actions (for example; touch-screen then printing or writing and then scanning). </w:t>
      </w:r>
    </w:p>
    <w:p w:rsidR="006E5A2A" w:rsidRPr="006E5A2A" w:rsidRDefault="006E5A2A" w:rsidP="006E5A2A">
      <w:pPr>
        <w:rPr>
          <w:szCs w:val="22"/>
        </w:rPr>
      </w:pPr>
    </w:p>
    <w:p w:rsidR="006E5A2A" w:rsidRPr="006E5A2A" w:rsidRDefault="006E5A2A" w:rsidP="00734EA9">
      <w:pPr>
        <w:ind w:firstLine="0"/>
        <w:rPr>
          <w:szCs w:val="22"/>
        </w:rPr>
      </w:pPr>
      <w:r w:rsidRPr="006E5A2A">
        <w:rPr>
          <w:b/>
          <w:szCs w:val="22"/>
        </w:rPr>
        <w:t xml:space="preserve">Interface Modality. </w:t>
      </w:r>
      <w:r w:rsidRPr="006E5A2A">
        <w:rPr>
          <w:szCs w:val="22"/>
        </w:rPr>
        <w:t>This refers to the number of interfaces that a voter must interact with in order to generate their vote. Most systems require a single user interface and are ‘</w:t>
      </w:r>
      <w:proofErr w:type="spellStart"/>
      <w:r w:rsidRPr="006E5A2A">
        <w:rPr>
          <w:szCs w:val="22"/>
        </w:rPr>
        <w:t>uni</w:t>
      </w:r>
      <w:proofErr w:type="spellEnd"/>
      <w:r w:rsidRPr="006E5A2A">
        <w:rPr>
          <w:szCs w:val="22"/>
        </w:rPr>
        <w:t>-modal’ however a few systems (SEAS 4000</w:t>
      </w:r>
      <w:r w:rsidR="00FF0B32">
        <w:rPr>
          <w:rStyle w:val="FootnoteReference"/>
          <w:szCs w:val="22"/>
        </w:rPr>
        <w:footnoteReference w:id="5"/>
      </w:r>
      <w:r w:rsidRPr="006E5A2A">
        <w:rPr>
          <w:szCs w:val="22"/>
        </w:rPr>
        <w:t xml:space="preserve">, </w:t>
      </w:r>
      <w:proofErr w:type="spellStart"/>
      <w:r w:rsidRPr="006E5A2A">
        <w:rPr>
          <w:szCs w:val="22"/>
        </w:rPr>
        <w:t>ELECTronic</w:t>
      </w:r>
      <w:proofErr w:type="spellEnd"/>
      <w:r w:rsidRPr="006E5A2A">
        <w:rPr>
          <w:szCs w:val="22"/>
        </w:rPr>
        <w:t xml:space="preserve"> 1242</w:t>
      </w:r>
      <w:r w:rsidR="007F2845">
        <w:rPr>
          <w:rStyle w:val="FootnoteReference"/>
          <w:szCs w:val="22"/>
        </w:rPr>
        <w:footnoteReference w:id="6"/>
      </w:r>
      <w:r w:rsidRPr="006E5A2A">
        <w:rPr>
          <w:szCs w:val="22"/>
        </w:rPr>
        <w:t xml:space="preserve"> and the </w:t>
      </w:r>
      <w:proofErr w:type="spellStart"/>
      <w:r w:rsidRPr="006E5A2A">
        <w:rPr>
          <w:szCs w:val="22"/>
        </w:rPr>
        <w:t>iVOTRONIC</w:t>
      </w:r>
      <w:proofErr w:type="spellEnd"/>
      <w:r w:rsidR="006E697E">
        <w:rPr>
          <w:rStyle w:val="FootnoteReference"/>
          <w:szCs w:val="22"/>
        </w:rPr>
        <w:footnoteReference w:id="7"/>
      </w:r>
      <w:r w:rsidRPr="006E5A2A">
        <w:rPr>
          <w:szCs w:val="22"/>
        </w:rPr>
        <w:t>) are ‘multi-modal’ requiring the voter to interact with more than one interface– for example selecting candidates on a push-button interface while confirming them on a touch-screen.  One further distinction for interface modality is the use of non-standard interfaces which are classified as follows:</w:t>
      </w:r>
    </w:p>
    <w:p w:rsidR="006E5A2A" w:rsidRPr="006E5A2A" w:rsidRDefault="006E5A2A" w:rsidP="006E5A2A">
      <w:pPr>
        <w:rPr>
          <w:b/>
          <w:szCs w:val="22"/>
        </w:rPr>
      </w:pPr>
    </w:p>
    <w:p w:rsidR="006E5A2A" w:rsidRPr="0014182A" w:rsidRDefault="006E5A2A" w:rsidP="0014182A">
      <w:pPr>
        <w:pStyle w:val="ListParagraph"/>
        <w:numPr>
          <w:ilvl w:val="0"/>
          <w:numId w:val="40"/>
        </w:numPr>
        <w:rPr>
          <w:szCs w:val="22"/>
        </w:rPr>
      </w:pPr>
      <w:r w:rsidRPr="0014182A">
        <w:rPr>
          <w:b/>
          <w:szCs w:val="22"/>
        </w:rPr>
        <w:t>Standard and Non-Standard Interfaces.</w:t>
      </w:r>
      <w:r w:rsidRPr="0014182A">
        <w:rPr>
          <w:szCs w:val="22"/>
        </w:rPr>
        <w:t xml:space="preserve"> We define a standard interface as one the following: Touch-screen, Push-button, Pen and Paper. We have encountered some interfaces which we describe as ‘un-common’ or non-standard in </w:t>
      </w:r>
      <w:proofErr w:type="spellStart"/>
      <w:r w:rsidRPr="0014182A">
        <w:rPr>
          <w:szCs w:val="22"/>
        </w:rPr>
        <w:t>eVoting</w:t>
      </w:r>
      <w:proofErr w:type="spellEnd"/>
      <w:r w:rsidRPr="0014182A">
        <w:rPr>
          <w:szCs w:val="22"/>
        </w:rPr>
        <w:t xml:space="preserve"> systems. For </w:t>
      </w:r>
      <w:r w:rsidRPr="0014182A">
        <w:rPr>
          <w:szCs w:val="22"/>
        </w:rPr>
        <w:lastRenderedPageBreak/>
        <w:t>example: Navigation-dial (</w:t>
      </w:r>
      <w:proofErr w:type="spellStart"/>
      <w:r w:rsidRPr="0014182A">
        <w:rPr>
          <w:szCs w:val="22"/>
        </w:rPr>
        <w:t>eSlate</w:t>
      </w:r>
      <w:proofErr w:type="spellEnd"/>
      <w:r w:rsidRPr="0014182A">
        <w:rPr>
          <w:szCs w:val="22"/>
        </w:rPr>
        <w:t>), Vote-recorder apparatus (</w:t>
      </w:r>
      <w:proofErr w:type="spellStart"/>
      <w:r w:rsidRPr="0014182A">
        <w:rPr>
          <w:szCs w:val="22"/>
        </w:rPr>
        <w:t>InkaVote</w:t>
      </w:r>
      <w:proofErr w:type="spellEnd"/>
      <w:r w:rsidRPr="0014182A">
        <w:rPr>
          <w:szCs w:val="22"/>
        </w:rPr>
        <w:t>), Pen-stylus for touch screen (</w:t>
      </w:r>
      <w:proofErr w:type="spellStart"/>
      <w:r w:rsidRPr="0014182A">
        <w:rPr>
          <w:szCs w:val="22"/>
        </w:rPr>
        <w:t>Populex</w:t>
      </w:r>
      <w:proofErr w:type="spellEnd"/>
      <w:r w:rsidR="00152468">
        <w:rPr>
          <w:rStyle w:val="FootnoteReference"/>
          <w:szCs w:val="22"/>
        </w:rPr>
        <w:footnoteReference w:id="8"/>
      </w:r>
      <w:r w:rsidRPr="0014182A">
        <w:rPr>
          <w:szCs w:val="22"/>
        </w:rPr>
        <w:t>).</w:t>
      </w:r>
    </w:p>
    <w:p w:rsidR="00FD23A8" w:rsidRPr="00FD23A8" w:rsidRDefault="00FD23A8" w:rsidP="003C6FE1">
      <w:pPr>
        <w:autoSpaceDE w:val="0"/>
        <w:autoSpaceDN w:val="0"/>
        <w:adjustRightInd w:val="0"/>
        <w:ind w:firstLine="0"/>
        <w:jc w:val="left"/>
        <w:rPr>
          <w:lang w:val="ga-IE"/>
        </w:rPr>
      </w:pPr>
    </w:p>
    <w:p w:rsidR="006B3E46" w:rsidRPr="006B3E46" w:rsidRDefault="006B3E46" w:rsidP="006B3E46">
      <w:pPr>
        <w:ind w:firstLine="0"/>
        <w:rPr>
          <w:szCs w:val="22"/>
        </w:rPr>
      </w:pPr>
      <w:r w:rsidRPr="006B3E46">
        <w:rPr>
          <w:szCs w:val="22"/>
        </w:rPr>
        <w:t xml:space="preserve">From our review of the </w:t>
      </w:r>
      <w:proofErr w:type="spellStart"/>
      <w:r w:rsidRPr="006B3E46">
        <w:rPr>
          <w:szCs w:val="22"/>
        </w:rPr>
        <w:t>eVoting</w:t>
      </w:r>
      <w:proofErr w:type="spellEnd"/>
      <w:r w:rsidRPr="006B3E46">
        <w:rPr>
          <w:szCs w:val="22"/>
        </w:rPr>
        <w:t xml:space="preserve"> systems we found fourteen distinct </w:t>
      </w:r>
      <w:r w:rsidR="0014182A">
        <w:rPr>
          <w:szCs w:val="22"/>
        </w:rPr>
        <w:t xml:space="preserve">interface </w:t>
      </w:r>
      <w:r>
        <w:rPr>
          <w:szCs w:val="22"/>
        </w:rPr>
        <w:t xml:space="preserve">features of </w:t>
      </w:r>
      <w:proofErr w:type="spellStart"/>
      <w:r>
        <w:rPr>
          <w:szCs w:val="22"/>
        </w:rPr>
        <w:t>eVoting</w:t>
      </w:r>
      <w:proofErr w:type="spellEnd"/>
      <w:r>
        <w:rPr>
          <w:szCs w:val="22"/>
        </w:rPr>
        <w:t xml:space="preserve"> interfaces</w:t>
      </w:r>
      <w:r w:rsidR="0014182A">
        <w:rPr>
          <w:szCs w:val="22"/>
        </w:rPr>
        <w:t xml:space="preserve"> which fall under the various five broad categories</w:t>
      </w:r>
      <w:r>
        <w:rPr>
          <w:szCs w:val="22"/>
        </w:rPr>
        <w:t>. We use the prefix ‘IF’ followed by a number to index the interface features.</w:t>
      </w:r>
    </w:p>
    <w:p w:rsidR="006B3E46" w:rsidRPr="006B3E46" w:rsidRDefault="0014182A" w:rsidP="006B3E46">
      <w:pPr>
        <w:ind w:firstLine="0"/>
        <w:rPr>
          <w:b/>
          <w:szCs w:val="22"/>
        </w:rPr>
      </w:pPr>
      <w:r>
        <w:rPr>
          <w:b/>
          <w:szCs w:val="22"/>
        </w:rPr>
        <w:t xml:space="preserve">Error-Feedback </w:t>
      </w:r>
    </w:p>
    <w:p w:rsidR="006B3E46" w:rsidRPr="006B3E46" w:rsidRDefault="006B3E46" w:rsidP="006B3E46">
      <w:pPr>
        <w:ind w:left="1440" w:hanging="1440"/>
        <w:rPr>
          <w:szCs w:val="22"/>
        </w:rPr>
      </w:pPr>
      <w:r w:rsidRPr="006B3E46">
        <w:rPr>
          <w:szCs w:val="22"/>
        </w:rPr>
        <w:t xml:space="preserve">IF1: </w:t>
      </w:r>
      <w:r w:rsidRPr="006B3E46">
        <w:rPr>
          <w:szCs w:val="22"/>
        </w:rPr>
        <w:tab/>
      </w:r>
      <w:r w:rsidR="0014182A">
        <w:rPr>
          <w:szCs w:val="22"/>
        </w:rPr>
        <w:t xml:space="preserve">No feedback interface features. </w:t>
      </w:r>
      <w:r w:rsidRPr="006B3E46">
        <w:rPr>
          <w:szCs w:val="22"/>
        </w:rPr>
        <w:t>The voter will receive no feedback if an error is detected on the ballot;</w:t>
      </w:r>
    </w:p>
    <w:p w:rsidR="006B3E46" w:rsidRPr="006B3E46" w:rsidRDefault="006B3E46" w:rsidP="006B3E46">
      <w:pPr>
        <w:ind w:left="1440" w:hanging="1440"/>
        <w:rPr>
          <w:szCs w:val="22"/>
        </w:rPr>
      </w:pPr>
      <w:r w:rsidRPr="006B3E46">
        <w:rPr>
          <w:szCs w:val="22"/>
        </w:rPr>
        <w:t>IF2:</w:t>
      </w:r>
      <w:r w:rsidRPr="006B3E46">
        <w:rPr>
          <w:szCs w:val="22"/>
        </w:rPr>
        <w:tab/>
      </w:r>
      <w:r w:rsidR="0014182A">
        <w:rPr>
          <w:szCs w:val="22"/>
        </w:rPr>
        <w:t xml:space="preserve">Basic feedback interface features. </w:t>
      </w:r>
      <w:r w:rsidRPr="006B3E46">
        <w:rPr>
          <w:szCs w:val="22"/>
        </w:rPr>
        <w:t xml:space="preserve">The voter will </w:t>
      </w:r>
      <w:r w:rsidR="00FC355B">
        <w:rPr>
          <w:szCs w:val="22"/>
        </w:rPr>
        <w:t>be informed that an error has occurred without any information concerning the type of error</w:t>
      </w:r>
      <w:r w:rsidRPr="006B3E46">
        <w:rPr>
          <w:szCs w:val="22"/>
        </w:rPr>
        <w:t>;</w:t>
      </w:r>
    </w:p>
    <w:p w:rsidR="006B3E46" w:rsidRPr="006B3E46" w:rsidRDefault="006B3E46" w:rsidP="006B3E46">
      <w:pPr>
        <w:ind w:left="1440" w:hanging="1440"/>
        <w:rPr>
          <w:szCs w:val="22"/>
        </w:rPr>
      </w:pPr>
      <w:r w:rsidRPr="006B3E46">
        <w:rPr>
          <w:szCs w:val="22"/>
        </w:rPr>
        <w:t>IF3:</w:t>
      </w:r>
      <w:r w:rsidRPr="006B3E46">
        <w:rPr>
          <w:szCs w:val="22"/>
        </w:rPr>
        <w:tab/>
      </w:r>
      <w:r w:rsidR="0014182A">
        <w:rPr>
          <w:szCs w:val="22"/>
        </w:rPr>
        <w:t xml:space="preserve">Detailed feedback interface features. </w:t>
      </w:r>
      <w:r w:rsidRPr="006B3E46">
        <w:rPr>
          <w:szCs w:val="22"/>
        </w:rPr>
        <w:t xml:space="preserve">The voter will </w:t>
      </w:r>
      <w:r w:rsidR="00FC355B">
        <w:rPr>
          <w:szCs w:val="22"/>
        </w:rPr>
        <w:t>be informed that an error has occurred and is provided with additional information concerning the type of error</w:t>
      </w:r>
      <w:r w:rsidRPr="006B3E46">
        <w:rPr>
          <w:szCs w:val="22"/>
        </w:rPr>
        <w:t xml:space="preserve">; </w:t>
      </w:r>
    </w:p>
    <w:p w:rsidR="006B3E46" w:rsidRPr="006B3E46" w:rsidRDefault="006B3E46" w:rsidP="006B3E46">
      <w:pPr>
        <w:ind w:left="1440" w:hanging="1440"/>
        <w:rPr>
          <w:szCs w:val="22"/>
        </w:rPr>
      </w:pPr>
    </w:p>
    <w:p w:rsidR="006B3E46" w:rsidRPr="006B3E46" w:rsidRDefault="0014182A" w:rsidP="006B3E46">
      <w:pPr>
        <w:ind w:left="1440" w:hanging="1440"/>
        <w:rPr>
          <w:b/>
          <w:szCs w:val="22"/>
        </w:rPr>
      </w:pPr>
      <w:r>
        <w:rPr>
          <w:b/>
          <w:szCs w:val="22"/>
        </w:rPr>
        <w:t xml:space="preserve">Ballot-Confirmation </w:t>
      </w:r>
    </w:p>
    <w:p w:rsidR="006B3E46" w:rsidRPr="006B3E46" w:rsidRDefault="006B3E46" w:rsidP="006B3E46">
      <w:pPr>
        <w:ind w:left="1440" w:hanging="1440"/>
        <w:rPr>
          <w:szCs w:val="22"/>
        </w:rPr>
      </w:pPr>
      <w:r w:rsidRPr="006B3E46">
        <w:rPr>
          <w:szCs w:val="22"/>
        </w:rPr>
        <w:t>IF4:</w:t>
      </w:r>
      <w:r w:rsidRPr="006B3E46">
        <w:rPr>
          <w:szCs w:val="22"/>
        </w:rPr>
        <w:tab/>
      </w:r>
      <w:r w:rsidR="0014182A">
        <w:rPr>
          <w:szCs w:val="22"/>
        </w:rPr>
        <w:t xml:space="preserve">No ballot confirmation interface features. </w:t>
      </w:r>
      <w:r w:rsidRPr="006B3E46">
        <w:rPr>
          <w:szCs w:val="22"/>
        </w:rPr>
        <w:t>The voter is never required to confirm their vote;</w:t>
      </w:r>
    </w:p>
    <w:p w:rsidR="006B3E46" w:rsidRPr="006B3E46" w:rsidRDefault="006B3E46" w:rsidP="006B3E46">
      <w:pPr>
        <w:ind w:left="1440" w:hanging="1440"/>
        <w:rPr>
          <w:szCs w:val="22"/>
        </w:rPr>
      </w:pPr>
      <w:r w:rsidRPr="006B3E46">
        <w:rPr>
          <w:szCs w:val="22"/>
        </w:rPr>
        <w:t xml:space="preserve">IF5: </w:t>
      </w:r>
      <w:r w:rsidRPr="006B3E46">
        <w:rPr>
          <w:szCs w:val="22"/>
        </w:rPr>
        <w:tab/>
      </w:r>
      <w:r w:rsidR="0014182A">
        <w:rPr>
          <w:szCs w:val="22"/>
        </w:rPr>
        <w:t xml:space="preserve">Error-related confirmation interface features. </w:t>
      </w:r>
      <w:r w:rsidRPr="006B3E46">
        <w:rPr>
          <w:szCs w:val="22"/>
        </w:rPr>
        <w:t xml:space="preserve">The voter is required to confirm their vote only when an error is detected on the ballot; </w:t>
      </w:r>
    </w:p>
    <w:p w:rsidR="006B3E46" w:rsidRPr="006B3E46" w:rsidRDefault="001F2DB1" w:rsidP="001F2DB1">
      <w:pPr>
        <w:ind w:left="1418" w:hanging="1418"/>
        <w:rPr>
          <w:szCs w:val="22"/>
        </w:rPr>
      </w:pPr>
      <w:r>
        <w:rPr>
          <w:szCs w:val="22"/>
        </w:rPr>
        <w:t>IF6:</w:t>
      </w:r>
      <w:r>
        <w:rPr>
          <w:szCs w:val="22"/>
        </w:rPr>
        <w:tab/>
      </w:r>
      <w:r w:rsidR="0014182A">
        <w:rPr>
          <w:szCs w:val="22"/>
        </w:rPr>
        <w:t xml:space="preserve">Compulsory confirmation interface features. </w:t>
      </w:r>
      <w:r w:rsidR="006B3E46" w:rsidRPr="006B3E46">
        <w:rPr>
          <w:szCs w:val="22"/>
        </w:rPr>
        <w:t>The voter is always required to confirm their vote;</w:t>
      </w:r>
    </w:p>
    <w:p w:rsidR="006B3E46" w:rsidRPr="006B3E46" w:rsidRDefault="006B3E46" w:rsidP="006B3E46">
      <w:pPr>
        <w:rPr>
          <w:szCs w:val="22"/>
        </w:rPr>
      </w:pPr>
    </w:p>
    <w:p w:rsidR="006B3E46" w:rsidRPr="006B3E46" w:rsidRDefault="0014182A" w:rsidP="006B3E46">
      <w:pPr>
        <w:ind w:firstLine="0"/>
        <w:rPr>
          <w:b/>
          <w:szCs w:val="22"/>
        </w:rPr>
      </w:pPr>
      <w:r>
        <w:rPr>
          <w:b/>
          <w:szCs w:val="22"/>
        </w:rPr>
        <w:t xml:space="preserve">Machine </w:t>
      </w:r>
      <w:r w:rsidR="006B3E46" w:rsidRPr="006B3E46">
        <w:rPr>
          <w:b/>
          <w:szCs w:val="22"/>
        </w:rPr>
        <w:t xml:space="preserve">Activation </w:t>
      </w:r>
    </w:p>
    <w:p w:rsidR="006B3E46" w:rsidRPr="006B3E46" w:rsidRDefault="006B3E46" w:rsidP="006B3E46">
      <w:pPr>
        <w:ind w:left="1440" w:hanging="1440"/>
        <w:rPr>
          <w:szCs w:val="22"/>
        </w:rPr>
      </w:pPr>
      <w:r w:rsidRPr="006B3E46">
        <w:rPr>
          <w:szCs w:val="22"/>
        </w:rPr>
        <w:t>IF7:</w:t>
      </w:r>
      <w:r w:rsidRPr="006B3E46">
        <w:rPr>
          <w:szCs w:val="22"/>
        </w:rPr>
        <w:tab/>
        <w:t>No dedicated-activation interface is present or the poll-worker activates the voting machine;</w:t>
      </w:r>
    </w:p>
    <w:p w:rsidR="006B3E46" w:rsidRPr="006B3E46" w:rsidRDefault="006B3E46" w:rsidP="006B3E46">
      <w:pPr>
        <w:ind w:left="1440" w:hanging="1440"/>
        <w:rPr>
          <w:szCs w:val="22"/>
        </w:rPr>
      </w:pPr>
      <w:r w:rsidRPr="006B3E46">
        <w:rPr>
          <w:szCs w:val="22"/>
        </w:rPr>
        <w:t xml:space="preserve">IF8: </w:t>
      </w:r>
      <w:r w:rsidRPr="006B3E46">
        <w:rPr>
          <w:szCs w:val="22"/>
        </w:rPr>
        <w:tab/>
        <w:t>A dedicated-activation interface is present.</w:t>
      </w:r>
    </w:p>
    <w:p w:rsidR="006B3E46" w:rsidRPr="006B3E46" w:rsidRDefault="006B3E46" w:rsidP="006B3E46">
      <w:pPr>
        <w:rPr>
          <w:szCs w:val="22"/>
          <w:u w:val="single"/>
        </w:rPr>
      </w:pPr>
    </w:p>
    <w:p w:rsidR="006B3E46" w:rsidRPr="006B3E46" w:rsidRDefault="006B3E46" w:rsidP="006B3E46">
      <w:pPr>
        <w:ind w:left="1440" w:hanging="1440"/>
        <w:rPr>
          <w:b/>
          <w:szCs w:val="22"/>
        </w:rPr>
      </w:pPr>
      <w:r w:rsidRPr="006B3E46">
        <w:rPr>
          <w:b/>
          <w:szCs w:val="22"/>
        </w:rPr>
        <w:t>Duality Generation</w:t>
      </w:r>
    </w:p>
    <w:p w:rsidR="006B3E46" w:rsidRPr="006B3E46" w:rsidRDefault="006B3E46" w:rsidP="006B3E46">
      <w:pPr>
        <w:ind w:left="1440" w:hanging="1440"/>
        <w:rPr>
          <w:szCs w:val="22"/>
        </w:rPr>
      </w:pPr>
      <w:r w:rsidRPr="006B3E46">
        <w:rPr>
          <w:szCs w:val="22"/>
        </w:rPr>
        <w:t>IF9</w:t>
      </w:r>
      <w:r w:rsidRPr="006B3E46">
        <w:rPr>
          <w:szCs w:val="22"/>
        </w:rPr>
        <w:tab/>
      </w:r>
      <w:r w:rsidR="0014182A">
        <w:rPr>
          <w:szCs w:val="22"/>
        </w:rPr>
        <w:t>Interface features support s</w:t>
      </w:r>
      <w:r w:rsidRPr="006B3E46">
        <w:rPr>
          <w:szCs w:val="22"/>
        </w:rPr>
        <w:t>imultaneous vote generation;</w:t>
      </w:r>
    </w:p>
    <w:p w:rsidR="006B3E46" w:rsidRPr="006B3E46" w:rsidRDefault="006B3E46" w:rsidP="006B3E46">
      <w:pPr>
        <w:ind w:left="1440" w:hanging="1440"/>
        <w:rPr>
          <w:szCs w:val="22"/>
        </w:rPr>
      </w:pPr>
      <w:r w:rsidRPr="006B3E46">
        <w:rPr>
          <w:szCs w:val="22"/>
        </w:rPr>
        <w:t>IF10:</w:t>
      </w:r>
      <w:r w:rsidRPr="006B3E46">
        <w:rPr>
          <w:szCs w:val="22"/>
        </w:rPr>
        <w:tab/>
      </w:r>
      <w:r w:rsidR="0014182A">
        <w:rPr>
          <w:szCs w:val="22"/>
        </w:rPr>
        <w:t>Interface features support d</w:t>
      </w:r>
      <w:r w:rsidRPr="006B3E46">
        <w:rPr>
          <w:szCs w:val="22"/>
        </w:rPr>
        <w:t xml:space="preserve">uality </w:t>
      </w:r>
      <w:r w:rsidR="0014182A">
        <w:rPr>
          <w:szCs w:val="22"/>
        </w:rPr>
        <w:t xml:space="preserve">generation </w:t>
      </w:r>
      <w:r w:rsidRPr="006B3E46">
        <w:rPr>
          <w:szCs w:val="22"/>
        </w:rPr>
        <w:t>with multiple voter actions;</w:t>
      </w:r>
    </w:p>
    <w:p w:rsidR="00E6037C" w:rsidRPr="006B3E46" w:rsidRDefault="00E6037C" w:rsidP="00E6037C">
      <w:pPr>
        <w:ind w:left="1440" w:hanging="1440"/>
        <w:rPr>
          <w:szCs w:val="22"/>
        </w:rPr>
      </w:pPr>
      <w:r w:rsidRPr="006B3E46">
        <w:rPr>
          <w:szCs w:val="22"/>
        </w:rPr>
        <w:t>IF11</w:t>
      </w:r>
      <w:r w:rsidRPr="006B3E46">
        <w:rPr>
          <w:szCs w:val="22"/>
        </w:rPr>
        <w:tab/>
        <w:t xml:space="preserve">No </w:t>
      </w:r>
      <w:r>
        <w:rPr>
          <w:szCs w:val="22"/>
        </w:rPr>
        <w:t>d</w:t>
      </w:r>
      <w:r w:rsidRPr="006B3E46">
        <w:rPr>
          <w:szCs w:val="22"/>
        </w:rPr>
        <w:t xml:space="preserve">uality </w:t>
      </w:r>
      <w:r>
        <w:rPr>
          <w:szCs w:val="22"/>
        </w:rPr>
        <w:t>g</w:t>
      </w:r>
      <w:r w:rsidRPr="006B3E46">
        <w:rPr>
          <w:szCs w:val="22"/>
        </w:rPr>
        <w:t xml:space="preserve">eneration </w:t>
      </w:r>
      <w:r>
        <w:rPr>
          <w:szCs w:val="22"/>
        </w:rPr>
        <w:t>interface features are</w:t>
      </w:r>
      <w:r w:rsidRPr="006B3E46">
        <w:rPr>
          <w:szCs w:val="22"/>
        </w:rPr>
        <w:t xml:space="preserve"> present;</w:t>
      </w:r>
    </w:p>
    <w:p w:rsidR="00E6037C" w:rsidRPr="006B3E46" w:rsidRDefault="00E6037C" w:rsidP="006B3E46">
      <w:pPr>
        <w:ind w:left="1440" w:hanging="1440"/>
        <w:rPr>
          <w:szCs w:val="22"/>
        </w:rPr>
      </w:pPr>
    </w:p>
    <w:p w:rsidR="006B3E46" w:rsidRPr="006B3E46" w:rsidRDefault="006B3E46" w:rsidP="006B3E46">
      <w:pPr>
        <w:ind w:firstLine="0"/>
        <w:rPr>
          <w:b/>
          <w:szCs w:val="22"/>
        </w:rPr>
      </w:pPr>
      <w:r w:rsidRPr="006B3E46">
        <w:rPr>
          <w:b/>
          <w:szCs w:val="22"/>
        </w:rPr>
        <w:t>Interface Modality</w:t>
      </w:r>
    </w:p>
    <w:p w:rsidR="006B3E46" w:rsidRPr="006B3E46" w:rsidRDefault="006B3E46" w:rsidP="006B3E46">
      <w:pPr>
        <w:ind w:left="1440" w:hanging="1440"/>
        <w:rPr>
          <w:szCs w:val="22"/>
        </w:rPr>
      </w:pPr>
      <w:r w:rsidRPr="006B3E46">
        <w:rPr>
          <w:szCs w:val="22"/>
        </w:rPr>
        <w:t>IF12:</w:t>
      </w:r>
      <w:r w:rsidRPr="006B3E46">
        <w:rPr>
          <w:szCs w:val="22"/>
        </w:rPr>
        <w:tab/>
        <w:t xml:space="preserve">The vote creation interface is </w:t>
      </w:r>
      <w:proofErr w:type="spellStart"/>
      <w:r w:rsidRPr="006B3E46">
        <w:rPr>
          <w:szCs w:val="22"/>
        </w:rPr>
        <w:t>uni</w:t>
      </w:r>
      <w:proofErr w:type="spellEnd"/>
      <w:r w:rsidR="00BB4345">
        <w:rPr>
          <w:szCs w:val="22"/>
        </w:rPr>
        <w:t>-</w:t>
      </w:r>
      <w:r w:rsidRPr="006B3E46">
        <w:rPr>
          <w:szCs w:val="22"/>
        </w:rPr>
        <w:t>modal;</w:t>
      </w:r>
    </w:p>
    <w:p w:rsidR="006B3E46" w:rsidRPr="006B3E46" w:rsidRDefault="006B3E46" w:rsidP="006B3E46">
      <w:pPr>
        <w:ind w:firstLine="0"/>
        <w:rPr>
          <w:szCs w:val="22"/>
        </w:rPr>
      </w:pPr>
      <w:r w:rsidRPr="006B3E46">
        <w:rPr>
          <w:szCs w:val="22"/>
        </w:rPr>
        <w:t xml:space="preserve">IF13: </w:t>
      </w:r>
      <w:r w:rsidRPr="006B3E46">
        <w:rPr>
          <w:szCs w:val="22"/>
        </w:rPr>
        <w:tab/>
      </w:r>
      <w:r w:rsidRPr="006B3E46">
        <w:rPr>
          <w:szCs w:val="22"/>
        </w:rPr>
        <w:tab/>
        <w:t>The vote creation interface is multi-modal;</w:t>
      </w:r>
    </w:p>
    <w:p w:rsidR="006B3E46" w:rsidRPr="006B3E46" w:rsidRDefault="006B3E46" w:rsidP="006B3E46">
      <w:pPr>
        <w:ind w:firstLine="0"/>
        <w:rPr>
          <w:szCs w:val="22"/>
        </w:rPr>
      </w:pPr>
      <w:r w:rsidRPr="006B3E46">
        <w:rPr>
          <w:szCs w:val="22"/>
        </w:rPr>
        <w:t xml:space="preserve">IF14: </w:t>
      </w:r>
      <w:r w:rsidRPr="006B3E46">
        <w:rPr>
          <w:szCs w:val="22"/>
        </w:rPr>
        <w:tab/>
      </w:r>
      <w:r w:rsidRPr="006B3E46">
        <w:rPr>
          <w:szCs w:val="22"/>
        </w:rPr>
        <w:tab/>
        <w:t xml:space="preserve">The interface </w:t>
      </w:r>
      <w:r w:rsidR="00BB4345">
        <w:rPr>
          <w:szCs w:val="22"/>
        </w:rPr>
        <w:t xml:space="preserve">features </w:t>
      </w:r>
      <w:r w:rsidR="00BB4345" w:rsidRPr="006B3E46">
        <w:rPr>
          <w:szCs w:val="22"/>
        </w:rPr>
        <w:t>consist</w:t>
      </w:r>
      <w:r w:rsidRPr="006B3E46">
        <w:rPr>
          <w:szCs w:val="22"/>
        </w:rPr>
        <w:t xml:space="preserve"> of a non-standard interface technology or apparatus. </w:t>
      </w:r>
    </w:p>
    <w:p w:rsidR="006B3E46" w:rsidRPr="006B3E46" w:rsidRDefault="006B3E46" w:rsidP="006B3E46">
      <w:pPr>
        <w:rPr>
          <w:szCs w:val="22"/>
        </w:rPr>
      </w:pPr>
    </w:p>
    <w:p w:rsidR="006B3E46" w:rsidRPr="006B3E46" w:rsidRDefault="006B3E46" w:rsidP="006B3E46">
      <w:pPr>
        <w:ind w:firstLine="0"/>
        <w:rPr>
          <w:szCs w:val="22"/>
          <w:u w:val="single"/>
        </w:rPr>
      </w:pPr>
      <w:r w:rsidRPr="006B3E46">
        <w:rPr>
          <w:szCs w:val="22"/>
          <w:u w:val="single"/>
        </w:rPr>
        <w:t>Ordering of features</w:t>
      </w:r>
    </w:p>
    <w:p w:rsidR="006B3E46" w:rsidRPr="006B3E46" w:rsidRDefault="006B3E46" w:rsidP="006B3E46">
      <w:pPr>
        <w:ind w:firstLine="0"/>
        <w:rPr>
          <w:szCs w:val="22"/>
        </w:rPr>
      </w:pPr>
      <w:r>
        <w:rPr>
          <w:szCs w:val="22"/>
        </w:rPr>
        <w:t xml:space="preserve">Features within each </w:t>
      </w:r>
      <w:r w:rsidR="00BB4345">
        <w:rPr>
          <w:szCs w:val="22"/>
        </w:rPr>
        <w:t>category</w:t>
      </w:r>
      <w:r w:rsidRPr="006B3E46">
        <w:rPr>
          <w:szCs w:val="22"/>
        </w:rPr>
        <w:t xml:space="preserve"> are ordered in terms of </w:t>
      </w:r>
      <w:r w:rsidR="00BB4345">
        <w:rPr>
          <w:szCs w:val="22"/>
        </w:rPr>
        <w:t xml:space="preserve">their commonality with </w:t>
      </w:r>
      <w:r w:rsidRPr="006B3E46">
        <w:rPr>
          <w:szCs w:val="22"/>
        </w:rPr>
        <w:t xml:space="preserve">our baseline. </w:t>
      </w:r>
      <w:r w:rsidR="00BB4345">
        <w:rPr>
          <w:szCs w:val="22"/>
        </w:rPr>
        <w:t xml:space="preserve">Our baseline does not have any error feedback, ballot confirmation, activation interface or duality generation features. Furthermore the vote creation interface is </w:t>
      </w:r>
      <w:proofErr w:type="spellStart"/>
      <w:r w:rsidR="00BB4345">
        <w:rPr>
          <w:szCs w:val="22"/>
        </w:rPr>
        <w:t>uni</w:t>
      </w:r>
      <w:proofErr w:type="spellEnd"/>
      <w:r w:rsidR="00BB4345">
        <w:rPr>
          <w:szCs w:val="22"/>
        </w:rPr>
        <w:t xml:space="preserve">-modal. </w:t>
      </w:r>
      <w:r w:rsidRPr="006B3E46">
        <w:rPr>
          <w:szCs w:val="22"/>
        </w:rPr>
        <w:t>Th</w:t>
      </w:r>
      <w:r w:rsidR="00BB4345">
        <w:rPr>
          <w:szCs w:val="22"/>
        </w:rPr>
        <w:t xml:space="preserve">e ordering of interface features is described as follows: </w:t>
      </w:r>
    </w:p>
    <w:p w:rsidR="006B3E46" w:rsidRPr="006B3E46" w:rsidRDefault="006B3E46" w:rsidP="006B3E46">
      <w:pPr>
        <w:rPr>
          <w:szCs w:val="22"/>
        </w:rPr>
      </w:pPr>
    </w:p>
    <w:p w:rsidR="006B3E46" w:rsidRPr="006B3E46" w:rsidRDefault="006B3E46" w:rsidP="006B3E46">
      <w:pPr>
        <w:ind w:left="720" w:firstLine="0"/>
        <w:rPr>
          <w:szCs w:val="22"/>
        </w:rPr>
      </w:pPr>
      <w:proofErr w:type="gramStart"/>
      <w:r w:rsidRPr="006B3E46">
        <w:rPr>
          <w:b/>
          <w:szCs w:val="22"/>
        </w:rPr>
        <w:t>Error Feedback.</w:t>
      </w:r>
      <w:proofErr w:type="gramEnd"/>
      <w:r w:rsidRPr="006B3E46">
        <w:rPr>
          <w:szCs w:val="22"/>
        </w:rPr>
        <w:t xml:space="preserve"> Our baseline has no </w:t>
      </w:r>
      <w:r w:rsidR="00994706">
        <w:rPr>
          <w:szCs w:val="22"/>
        </w:rPr>
        <w:t>e</w:t>
      </w:r>
      <w:r w:rsidRPr="006B3E46">
        <w:rPr>
          <w:szCs w:val="22"/>
        </w:rPr>
        <w:t>rror-</w:t>
      </w:r>
      <w:r w:rsidR="00994706">
        <w:rPr>
          <w:szCs w:val="22"/>
        </w:rPr>
        <w:t>f</w:t>
      </w:r>
      <w:r w:rsidRPr="006B3E46">
        <w:rPr>
          <w:szCs w:val="22"/>
        </w:rPr>
        <w:t>eedback interface</w:t>
      </w:r>
      <w:r w:rsidR="00994706">
        <w:rPr>
          <w:szCs w:val="22"/>
        </w:rPr>
        <w:t xml:space="preserve"> features</w:t>
      </w:r>
      <w:r w:rsidRPr="006B3E46">
        <w:rPr>
          <w:szCs w:val="22"/>
        </w:rPr>
        <w:t xml:space="preserve">. The next </w:t>
      </w:r>
      <w:r w:rsidR="00994706">
        <w:rPr>
          <w:szCs w:val="22"/>
        </w:rPr>
        <w:t xml:space="preserve">functionality increment </w:t>
      </w:r>
      <w:r w:rsidRPr="006B3E46">
        <w:rPr>
          <w:szCs w:val="22"/>
        </w:rPr>
        <w:t>is ‘basic’ error feedback, offering some feedback functionality. This is follo</w:t>
      </w:r>
      <w:r w:rsidR="00994706">
        <w:rPr>
          <w:szCs w:val="22"/>
        </w:rPr>
        <w:t>wed by the ‘detailed’ feedback</w:t>
      </w:r>
      <w:r w:rsidRPr="006B3E46">
        <w:rPr>
          <w:szCs w:val="22"/>
        </w:rPr>
        <w:t>, which offers more functionality than both ‘basic feedback’ and ‘no feedback’.</w:t>
      </w:r>
    </w:p>
    <w:p w:rsidR="006B3E46" w:rsidRPr="006B3E46" w:rsidRDefault="006B3E46" w:rsidP="006B3E46">
      <w:pPr>
        <w:ind w:left="720"/>
        <w:rPr>
          <w:szCs w:val="22"/>
        </w:rPr>
      </w:pPr>
    </w:p>
    <w:p w:rsidR="006B3E46" w:rsidRPr="006B3E46" w:rsidRDefault="006B3E46" w:rsidP="006B3E46">
      <w:pPr>
        <w:ind w:left="720" w:firstLine="0"/>
        <w:rPr>
          <w:szCs w:val="22"/>
        </w:rPr>
      </w:pPr>
      <w:proofErr w:type="gramStart"/>
      <w:r w:rsidRPr="006B3E46">
        <w:rPr>
          <w:b/>
          <w:szCs w:val="22"/>
        </w:rPr>
        <w:t>Ballot Confirmation.</w:t>
      </w:r>
      <w:proofErr w:type="gramEnd"/>
      <w:r w:rsidRPr="006B3E46">
        <w:rPr>
          <w:szCs w:val="22"/>
        </w:rPr>
        <w:t xml:space="preserve"> Our baseline has no ballot confirmation. The next </w:t>
      </w:r>
      <w:r w:rsidR="009753AC">
        <w:rPr>
          <w:szCs w:val="22"/>
        </w:rPr>
        <w:t>functionality increment</w:t>
      </w:r>
      <w:r w:rsidRPr="006B3E46">
        <w:rPr>
          <w:szCs w:val="22"/>
        </w:rPr>
        <w:t xml:space="preserve"> is ‘some confirmation’ (in the case of a detected error) followed by ‘always confirmation’ where the voter must always confirm their vote.</w:t>
      </w:r>
    </w:p>
    <w:p w:rsidR="006B3E46" w:rsidRPr="006B3E46" w:rsidRDefault="006B3E46" w:rsidP="006B3E46">
      <w:pPr>
        <w:ind w:left="720"/>
        <w:rPr>
          <w:szCs w:val="22"/>
        </w:rPr>
      </w:pPr>
    </w:p>
    <w:p w:rsidR="006B3E46" w:rsidRPr="006B3E46" w:rsidRDefault="006B3E46" w:rsidP="006B3E46">
      <w:pPr>
        <w:ind w:left="720" w:firstLine="0"/>
        <w:rPr>
          <w:szCs w:val="22"/>
        </w:rPr>
      </w:pPr>
      <w:proofErr w:type="gramStart"/>
      <w:r w:rsidRPr="006B3E46">
        <w:rPr>
          <w:b/>
          <w:szCs w:val="22"/>
        </w:rPr>
        <w:t>Activation.</w:t>
      </w:r>
      <w:proofErr w:type="gramEnd"/>
      <w:r w:rsidRPr="006B3E46">
        <w:rPr>
          <w:szCs w:val="22"/>
        </w:rPr>
        <w:t xml:space="preserve"> This is a binary choice between ‘voter activated’ and ‘not voter activated’. The ordering is therefore straightforward.</w:t>
      </w:r>
    </w:p>
    <w:p w:rsidR="006B3E46" w:rsidRPr="006B3E46" w:rsidRDefault="006B3E46" w:rsidP="006B3E46">
      <w:pPr>
        <w:ind w:left="720"/>
        <w:rPr>
          <w:b/>
          <w:szCs w:val="22"/>
        </w:rPr>
      </w:pPr>
    </w:p>
    <w:p w:rsidR="006B3E46" w:rsidRPr="006B3E46" w:rsidRDefault="006B3E46" w:rsidP="006B3E46">
      <w:pPr>
        <w:ind w:left="720" w:firstLine="0"/>
        <w:rPr>
          <w:szCs w:val="22"/>
        </w:rPr>
      </w:pPr>
      <w:proofErr w:type="gramStart"/>
      <w:r w:rsidRPr="006B3E46">
        <w:rPr>
          <w:b/>
          <w:szCs w:val="22"/>
        </w:rPr>
        <w:t>Duality Generation.</w:t>
      </w:r>
      <w:proofErr w:type="gramEnd"/>
      <w:r w:rsidRPr="006B3E46">
        <w:rPr>
          <w:szCs w:val="22"/>
        </w:rPr>
        <w:t xml:space="preserve"> Our baseline has </w:t>
      </w:r>
      <w:r w:rsidR="006B4749">
        <w:rPr>
          <w:szCs w:val="22"/>
        </w:rPr>
        <w:t xml:space="preserve">no </w:t>
      </w:r>
      <w:r w:rsidRPr="006B3E46">
        <w:rPr>
          <w:szCs w:val="22"/>
        </w:rPr>
        <w:t>simultaneous vote generation</w:t>
      </w:r>
      <w:r w:rsidR="00994706">
        <w:rPr>
          <w:szCs w:val="22"/>
        </w:rPr>
        <w:t xml:space="preserve"> features</w:t>
      </w:r>
      <w:r w:rsidRPr="006B3E46">
        <w:rPr>
          <w:szCs w:val="22"/>
        </w:rPr>
        <w:t xml:space="preserve">. The next </w:t>
      </w:r>
      <w:r w:rsidR="009753AC">
        <w:rPr>
          <w:szCs w:val="22"/>
        </w:rPr>
        <w:t>functionality increment is simultaneous duality generation - where the voter can generate both an electronic and paper vote with one action. This is followed by duality generation with multiple voter actions</w:t>
      </w:r>
      <w:r w:rsidRPr="006B3E46">
        <w:rPr>
          <w:szCs w:val="22"/>
        </w:rPr>
        <w:t>.</w:t>
      </w:r>
    </w:p>
    <w:p w:rsidR="006B3E46" w:rsidRPr="006B3E46" w:rsidRDefault="006B3E46" w:rsidP="006B3E46">
      <w:pPr>
        <w:ind w:left="720"/>
        <w:rPr>
          <w:b/>
          <w:szCs w:val="22"/>
        </w:rPr>
      </w:pPr>
    </w:p>
    <w:p w:rsidR="006B3E46" w:rsidRPr="006B3E46" w:rsidRDefault="006B3E46" w:rsidP="006B3E46">
      <w:pPr>
        <w:ind w:left="720" w:firstLine="0"/>
        <w:rPr>
          <w:szCs w:val="22"/>
        </w:rPr>
      </w:pPr>
      <w:r w:rsidRPr="006B3E46">
        <w:rPr>
          <w:b/>
          <w:szCs w:val="22"/>
        </w:rPr>
        <w:t>Interface Modality.</w:t>
      </w:r>
      <w:r w:rsidRPr="006B3E46">
        <w:rPr>
          <w:szCs w:val="22"/>
        </w:rPr>
        <w:t xml:space="preserve"> Our baseline is </w:t>
      </w:r>
      <w:proofErr w:type="spellStart"/>
      <w:r w:rsidRPr="006B3E46">
        <w:rPr>
          <w:szCs w:val="22"/>
        </w:rPr>
        <w:t>uni</w:t>
      </w:r>
      <w:proofErr w:type="spellEnd"/>
      <w:r w:rsidRPr="006B3E46">
        <w:rPr>
          <w:szCs w:val="22"/>
        </w:rPr>
        <w:t xml:space="preserve">-modal offering one vote creation interface. The next </w:t>
      </w:r>
      <w:r w:rsidR="00AD045F">
        <w:rPr>
          <w:szCs w:val="22"/>
        </w:rPr>
        <w:t>functionality increment</w:t>
      </w:r>
      <w:r w:rsidRPr="006B3E46">
        <w:rPr>
          <w:szCs w:val="22"/>
        </w:rPr>
        <w:t xml:space="preserve"> is multi-modal offering two vote creation interfaces followed by systems offering non-standard interfaces.</w:t>
      </w:r>
    </w:p>
    <w:p w:rsidR="006B3E46" w:rsidRPr="006B3E46" w:rsidRDefault="006B3E46" w:rsidP="006B3E46">
      <w:pPr>
        <w:rPr>
          <w:szCs w:val="22"/>
        </w:rPr>
      </w:pPr>
    </w:p>
    <w:p w:rsidR="006B3E46" w:rsidRPr="006B3E46" w:rsidRDefault="006B3E46" w:rsidP="00385A32">
      <w:pPr>
        <w:ind w:firstLine="0"/>
        <w:rPr>
          <w:szCs w:val="22"/>
        </w:rPr>
      </w:pPr>
      <w:r w:rsidRPr="006B3E46">
        <w:rPr>
          <w:szCs w:val="22"/>
        </w:rPr>
        <w:t xml:space="preserve">Because </w:t>
      </w:r>
      <w:r>
        <w:rPr>
          <w:szCs w:val="22"/>
        </w:rPr>
        <w:t>the baseline</w:t>
      </w:r>
      <w:r w:rsidRPr="006B3E46">
        <w:rPr>
          <w:szCs w:val="22"/>
        </w:rPr>
        <w:t xml:space="preserve"> offers little in terms of functionality, the ordering of the features can also give an indication of the functionality and interface modality of the system. </w:t>
      </w:r>
      <w:r w:rsidR="00AD045F">
        <w:rPr>
          <w:szCs w:val="22"/>
        </w:rPr>
        <w:t>T</w:t>
      </w:r>
      <w:r w:rsidRPr="006B3E46">
        <w:rPr>
          <w:szCs w:val="22"/>
        </w:rPr>
        <w:t>he features are ordered in terms of functionality - no functionality, some functionality and full fun</w:t>
      </w:r>
      <w:r w:rsidR="00AD045F">
        <w:rPr>
          <w:szCs w:val="22"/>
        </w:rPr>
        <w:t>ctionality</w:t>
      </w:r>
      <w:r w:rsidRPr="006B3E46">
        <w:rPr>
          <w:szCs w:val="22"/>
        </w:rPr>
        <w:t xml:space="preserve">. For interface modality, the ordering is in terms of modality (one interface, two </w:t>
      </w:r>
      <w:r w:rsidR="001E5741">
        <w:rPr>
          <w:szCs w:val="22"/>
        </w:rPr>
        <w:t xml:space="preserve">or more </w:t>
      </w:r>
      <w:r w:rsidRPr="006B3E46">
        <w:rPr>
          <w:szCs w:val="22"/>
        </w:rPr>
        <w:t xml:space="preserve">interfaces, </w:t>
      </w:r>
      <w:proofErr w:type="gramStart"/>
      <w:r w:rsidRPr="006B3E46">
        <w:rPr>
          <w:szCs w:val="22"/>
        </w:rPr>
        <w:t>non</w:t>
      </w:r>
      <w:proofErr w:type="gramEnd"/>
      <w:r w:rsidRPr="006B3E46">
        <w:rPr>
          <w:szCs w:val="22"/>
        </w:rPr>
        <w:t>-standard interface). The ordering of the features in this way also allows us to further differentiate between systems.</w:t>
      </w:r>
      <w:r w:rsidR="00C46798">
        <w:rPr>
          <w:szCs w:val="22"/>
        </w:rPr>
        <w:t xml:space="preserve"> </w:t>
      </w:r>
      <w:r w:rsidRPr="006B3E46">
        <w:rPr>
          <w:szCs w:val="22"/>
        </w:rPr>
        <w:t xml:space="preserve">In </w:t>
      </w:r>
      <w:r>
        <w:rPr>
          <w:szCs w:val="22"/>
        </w:rPr>
        <w:t xml:space="preserve">Figure </w:t>
      </w:r>
      <w:r w:rsidR="00A35C93">
        <w:rPr>
          <w:szCs w:val="22"/>
        </w:rPr>
        <w:t>1,</w:t>
      </w:r>
      <w:r w:rsidR="00AF0341" w:rsidRPr="00A35C93">
        <w:rPr>
          <w:szCs w:val="22"/>
        </w:rPr>
        <w:t xml:space="preserve"> we</w:t>
      </w:r>
      <w:r w:rsidRPr="006B3E46">
        <w:rPr>
          <w:szCs w:val="22"/>
        </w:rPr>
        <w:t xml:space="preserve"> show </w:t>
      </w:r>
      <w:r w:rsidR="00997486">
        <w:rPr>
          <w:szCs w:val="22"/>
        </w:rPr>
        <w:t xml:space="preserve">the first twenty-five classifications. </w:t>
      </w:r>
      <w:r w:rsidR="00A35C93">
        <w:rPr>
          <w:szCs w:val="22"/>
        </w:rPr>
        <w:t xml:space="preserve">If a classification of machine contains a particular feature, that feature column contains a ‘1’ otherwise it contains a ‘0’. </w:t>
      </w:r>
      <w:r w:rsidR="00997486">
        <w:rPr>
          <w:szCs w:val="22"/>
        </w:rPr>
        <w:t>Our baseline is first in the list and is numbered JSN1. In total there are one-hundred and sixty-two possible classifications.</w:t>
      </w:r>
      <w:r w:rsidR="00A35C93">
        <w:rPr>
          <w:szCs w:val="22"/>
        </w:rPr>
        <w:t xml:space="preserve"> We calculated this figure by documenting every possible combination of features.</w:t>
      </w:r>
      <w:r w:rsidR="00997486">
        <w:rPr>
          <w:szCs w:val="22"/>
        </w:rPr>
        <w:t xml:space="preserve"> The entire list is not presented here for readability purposes. In addition, not all of the possible classifications are mapped to a commercial system. </w:t>
      </w:r>
    </w:p>
    <w:p w:rsidR="006B3E46" w:rsidRPr="006B3E46" w:rsidRDefault="000772D0" w:rsidP="000772D0">
      <w:pPr>
        <w:jc w:val="center"/>
        <w:rPr>
          <w:szCs w:val="22"/>
        </w:rPr>
      </w:pPr>
      <w:r>
        <w:rPr>
          <w:noProof/>
          <w:szCs w:val="22"/>
          <w:lang w:val="en-IE" w:eastAsia="en-IE"/>
        </w:rPr>
        <w:lastRenderedPageBreak/>
        <w:drawing>
          <wp:inline distT="0" distB="0" distL="0" distR="0">
            <wp:extent cx="2795905" cy="3610610"/>
            <wp:effectExtent l="0" t="0" r="444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905" cy="3610610"/>
                    </a:xfrm>
                    <a:prstGeom prst="rect">
                      <a:avLst/>
                    </a:prstGeom>
                    <a:noFill/>
                    <a:ln>
                      <a:noFill/>
                    </a:ln>
                  </pic:spPr>
                </pic:pic>
              </a:graphicData>
            </a:graphic>
          </wp:inline>
        </w:drawing>
      </w:r>
    </w:p>
    <w:p w:rsidR="00997486" w:rsidRPr="006B3E46" w:rsidRDefault="00997486" w:rsidP="00997486">
      <w:pPr>
        <w:pStyle w:val="Caption"/>
      </w:pPr>
      <w:r w:rsidRPr="006B3E46">
        <w:t xml:space="preserve">Figure </w:t>
      </w:r>
      <w:r>
        <w:t>1</w:t>
      </w:r>
      <w:r w:rsidRPr="006B3E46">
        <w:t xml:space="preserve"> Mapping of Commercial Systems to Interface-Features</w:t>
      </w:r>
    </w:p>
    <w:p w:rsidR="0029086B" w:rsidRDefault="00646C4A" w:rsidP="00646C4A">
      <w:pPr>
        <w:ind w:firstLine="0"/>
        <w:rPr>
          <w:szCs w:val="22"/>
        </w:rPr>
      </w:pPr>
      <w:r>
        <w:rPr>
          <w:szCs w:val="22"/>
        </w:rPr>
        <w:t xml:space="preserve">From </w:t>
      </w:r>
      <w:r w:rsidR="00EE50C9">
        <w:rPr>
          <w:szCs w:val="22"/>
        </w:rPr>
        <w:t>the</w:t>
      </w:r>
      <w:r>
        <w:rPr>
          <w:szCs w:val="22"/>
        </w:rPr>
        <w:t xml:space="preserve"> table we can see that there are two extra columns next to the classification number. The first column labeled ‘Diff. </w:t>
      </w:r>
      <w:r w:rsidR="00A35C93">
        <w:rPr>
          <w:szCs w:val="22"/>
        </w:rPr>
        <w:t>Mag’</w:t>
      </w:r>
      <w:r>
        <w:rPr>
          <w:szCs w:val="22"/>
        </w:rPr>
        <w:t xml:space="preserve"> refers to the difference magnitude or by how many features is this system different from our baseline. The column next to this is called ‘Common Feat.’ or Common Features; referring to how many features this system has in common with our baseline. We add these columns in to make clearer distinctions between classifications so the JSN will more closely represent the differences in functionality between systems. As an example, Figure </w:t>
      </w:r>
      <w:r w:rsidR="00271326">
        <w:rPr>
          <w:szCs w:val="22"/>
        </w:rPr>
        <w:t>2</w:t>
      </w:r>
      <w:r>
        <w:rPr>
          <w:szCs w:val="22"/>
        </w:rPr>
        <w:t xml:space="preserve">.0 shows the </w:t>
      </w:r>
      <w:r w:rsidR="00271326">
        <w:rPr>
          <w:szCs w:val="22"/>
        </w:rPr>
        <w:t xml:space="preserve">JLP Table entry for the </w:t>
      </w:r>
      <w:r>
        <w:rPr>
          <w:szCs w:val="22"/>
        </w:rPr>
        <w:t xml:space="preserve">ES&amp;S </w:t>
      </w:r>
      <w:proofErr w:type="spellStart"/>
      <w:r>
        <w:rPr>
          <w:szCs w:val="22"/>
        </w:rPr>
        <w:t>Accuvote</w:t>
      </w:r>
      <w:proofErr w:type="spellEnd"/>
      <w:r>
        <w:rPr>
          <w:szCs w:val="22"/>
        </w:rPr>
        <w:t xml:space="preserve"> (JS</w:t>
      </w:r>
      <w:r w:rsidR="00271326">
        <w:rPr>
          <w:szCs w:val="22"/>
        </w:rPr>
        <w:t>N22</w:t>
      </w:r>
      <w:r w:rsidR="00385A32">
        <w:rPr>
          <w:szCs w:val="22"/>
        </w:rPr>
        <w:t>).</w:t>
      </w:r>
    </w:p>
    <w:p w:rsidR="0029086B" w:rsidRDefault="0029086B" w:rsidP="00646C4A">
      <w:pPr>
        <w:ind w:firstLine="0"/>
        <w:rPr>
          <w:szCs w:val="22"/>
        </w:rPr>
      </w:pPr>
    </w:p>
    <w:p w:rsidR="00385A32" w:rsidRDefault="0029086B" w:rsidP="00646C4A">
      <w:pPr>
        <w:ind w:firstLine="0"/>
        <w:rPr>
          <w:szCs w:val="22"/>
        </w:rPr>
      </w:pPr>
      <w:r>
        <w:rPr>
          <w:noProof/>
          <w:szCs w:val="22"/>
          <w:lang w:val="en-IE" w:eastAsia="en-IE"/>
        </w:rPr>
        <w:drawing>
          <wp:inline distT="0" distB="0" distL="0" distR="0">
            <wp:extent cx="6111240" cy="518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240" cy="518160"/>
                    </a:xfrm>
                    <a:prstGeom prst="rect">
                      <a:avLst/>
                    </a:prstGeom>
                    <a:noFill/>
                    <a:ln>
                      <a:noFill/>
                    </a:ln>
                  </pic:spPr>
                </pic:pic>
              </a:graphicData>
            </a:graphic>
          </wp:inline>
        </w:drawing>
      </w:r>
      <w:r w:rsidR="00646C4A">
        <w:rPr>
          <w:szCs w:val="22"/>
        </w:rPr>
        <w:t xml:space="preserve"> </w:t>
      </w:r>
    </w:p>
    <w:p w:rsidR="0029086B" w:rsidRDefault="0029086B" w:rsidP="0029086B">
      <w:pPr>
        <w:pStyle w:val="Caption"/>
      </w:pPr>
      <w:r w:rsidRPr="006B3E46">
        <w:t xml:space="preserve">Figure </w:t>
      </w:r>
      <w:r w:rsidR="00D266FC">
        <w:t>2</w:t>
      </w:r>
      <w:r w:rsidRPr="006B3E46">
        <w:t xml:space="preserve"> </w:t>
      </w:r>
      <w:r w:rsidR="00F0612F">
        <w:t xml:space="preserve">ES&amp;S </w:t>
      </w:r>
      <w:proofErr w:type="spellStart"/>
      <w:r w:rsidR="00F0612F">
        <w:t>Accuvote</w:t>
      </w:r>
      <w:proofErr w:type="spellEnd"/>
      <w:r w:rsidR="00F0612F">
        <w:t xml:space="preserve"> </w:t>
      </w:r>
      <w:r w:rsidR="00271326">
        <w:t xml:space="preserve">JLP Table </w:t>
      </w:r>
      <w:proofErr w:type="gramStart"/>
      <w:r w:rsidR="00271326">
        <w:t>Entry</w:t>
      </w:r>
      <w:proofErr w:type="gramEnd"/>
    </w:p>
    <w:p w:rsidR="00F0612F" w:rsidRPr="00F0612F" w:rsidRDefault="0098039B" w:rsidP="0098039B">
      <w:pPr>
        <w:ind w:firstLine="0"/>
        <w:rPr>
          <w:lang w:val="en-GB" w:eastAsia="ga-IE"/>
        </w:rPr>
      </w:pPr>
      <w:r>
        <w:rPr>
          <w:lang w:val="en-GB" w:eastAsia="ga-IE"/>
        </w:rPr>
        <w:t xml:space="preserve">From the table, we see that the system has three features in common with our baseline (IF4, IF7 and IF12). Therefore the Common Features equal to three. </w:t>
      </w:r>
      <w:r w:rsidR="00EE50C9">
        <w:rPr>
          <w:lang w:val="en-GB" w:eastAsia="ga-IE"/>
        </w:rPr>
        <w:t xml:space="preserve"> The Difference Magnitude is calculated by subtracting the unmapped feature number from the corresponding baseline feature number. For the ES&amp;S </w:t>
      </w:r>
      <w:proofErr w:type="spellStart"/>
      <w:r w:rsidR="00EE50C9">
        <w:rPr>
          <w:lang w:val="en-GB" w:eastAsia="ga-IE"/>
        </w:rPr>
        <w:t>Accuvote</w:t>
      </w:r>
      <w:proofErr w:type="spellEnd"/>
      <w:r w:rsidR="00EE50C9">
        <w:rPr>
          <w:lang w:val="en-GB" w:eastAsia="ga-IE"/>
        </w:rPr>
        <w:t xml:space="preserve">, this is (IF2-IF1) which is equal to 2-1, which is 1 and then (IF11-IF9) which is equal to 11-9, which </w:t>
      </w:r>
      <w:proofErr w:type="gramStart"/>
      <w:r w:rsidR="00EE50C9">
        <w:rPr>
          <w:lang w:val="en-GB" w:eastAsia="ga-IE"/>
        </w:rPr>
        <w:t>is</w:t>
      </w:r>
      <w:proofErr w:type="gramEnd"/>
      <w:r w:rsidR="00EE50C9">
        <w:rPr>
          <w:lang w:val="en-GB" w:eastAsia="ga-IE"/>
        </w:rPr>
        <w:t xml:space="preserve"> 2.  We then add the 1 and 2 together to get a difference magnitude of 3.</w:t>
      </w:r>
      <w:r w:rsidR="00682BAA">
        <w:rPr>
          <w:lang w:val="en-GB" w:eastAsia="ga-IE"/>
        </w:rPr>
        <w:t xml:space="preserve"> Because the features are ordered in terms of functionality, a higher difference magnitude represents higher functionality or a more complex modality and subsequent difference to pen and paper.</w:t>
      </w:r>
    </w:p>
    <w:p w:rsidR="006B3E46" w:rsidRPr="006B3E46" w:rsidRDefault="006B3E46" w:rsidP="00646C4A">
      <w:pPr>
        <w:pStyle w:val="ListParagraph1"/>
        <w:spacing w:line="264" w:lineRule="auto"/>
        <w:ind w:left="0"/>
        <w:jc w:val="both"/>
        <w:rPr>
          <w:rFonts w:ascii="Book Antiqua" w:hAnsi="Book Antiqua"/>
          <w:lang w:val="en-GB"/>
        </w:rPr>
      </w:pPr>
    </w:p>
    <w:p w:rsidR="00101F86" w:rsidRDefault="009501E4" w:rsidP="009501E4">
      <w:pPr>
        <w:pStyle w:val="Heading1"/>
        <w:numPr>
          <w:ilvl w:val="0"/>
          <w:numId w:val="0"/>
        </w:numPr>
        <w:rPr>
          <w:lang w:val="ga-IE"/>
        </w:rPr>
      </w:pPr>
      <w:r>
        <w:rPr>
          <w:lang w:val="ga-IE"/>
        </w:rPr>
        <w:lastRenderedPageBreak/>
        <w:t>4. Specification of Design Decisions</w:t>
      </w:r>
    </w:p>
    <w:p w:rsidR="00092AC0" w:rsidRPr="00055C12" w:rsidRDefault="009F4EB8" w:rsidP="00092AC0">
      <w:pPr>
        <w:ind w:firstLine="0"/>
      </w:pPr>
      <w:r>
        <w:t xml:space="preserve">To get a better understanding of how the differences in functionality or modality are implemented across the systems, we categorized what we term ‘design decisions’. A design decision represents </w:t>
      </w:r>
      <w:r w:rsidR="0054319A">
        <w:t xml:space="preserve">the selection of </w:t>
      </w:r>
      <w:r>
        <w:t>a particular hardware</w:t>
      </w:r>
      <w:r w:rsidR="0054319A">
        <w:t xml:space="preserve"> or software option </w:t>
      </w:r>
      <w:r w:rsidR="00A35C93">
        <w:t>and determines</w:t>
      </w:r>
      <w:r>
        <w:t xml:space="preserve"> how the interface feature is implemented</w:t>
      </w:r>
      <w:r w:rsidR="00A35C93">
        <w:t xml:space="preserve"> The specification also allows us to separate the abstract interface features</w:t>
      </w:r>
      <w:r w:rsidR="002C078B">
        <w:t xml:space="preserve"> from specific hardware, allowing the classification more robustness with regards to future technological developments</w:t>
      </w:r>
      <w:r>
        <w:t xml:space="preserve">. </w:t>
      </w:r>
    </w:p>
    <w:p w:rsidR="00092AC0" w:rsidRPr="00055C12" w:rsidRDefault="00092AC0" w:rsidP="00092AC0">
      <w:pPr>
        <w:tabs>
          <w:tab w:val="left" w:pos="3114"/>
        </w:tabs>
      </w:pPr>
    </w:p>
    <w:p w:rsidR="00092AC0" w:rsidRPr="00055C12" w:rsidRDefault="00092AC0" w:rsidP="00092AC0">
      <w:pPr>
        <w:tabs>
          <w:tab w:val="left" w:pos="3114"/>
        </w:tabs>
      </w:pPr>
      <w:r w:rsidRPr="00055C12">
        <w:t>D_X_0:  Feature not installed / applicable;</w:t>
      </w:r>
    </w:p>
    <w:p w:rsidR="00092AC0" w:rsidRPr="00055C12" w:rsidRDefault="00092AC0" w:rsidP="00092AC0">
      <w:pPr>
        <w:autoSpaceDE w:val="0"/>
        <w:autoSpaceDN w:val="0"/>
        <w:adjustRightInd w:val="0"/>
      </w:pPr>
    </w:p>
    <w:p w:rsidR="00092AC0" w:rsidRPr="00092AC0" w:rsidRDefault="00092AC0" w:rsidP="00092AC0">
      <w:pPr>
        <w:autoSpaceDE w:val="0"/>
        <w:autoSpaceDN w:val="0"/>
        <w:adjustRightInd w:val="0"/>
        <w:rPr>
          <w:b/>
        </w:rPr>
      </w:pPr>
      <w:r w:rsidRPr="00092AC0">
        <w:rPr>
          <w:b/>
        </w:rPr>
        <w:t xml:space="preserve">Decisions relating </w:t>
      </w:r>
      <w:r w:rsidR="001E5741">
        <w:rPr>
          <w:b/>
        </w:rPr>
        <w:t>Voter Feedback Features:</w:t>
      </w:r>
    </w:p>
    <w:p w:rsidR="00092AC0" w:rsidRPr="00055C12" w:rsidRDefault="00092AC0" w:rsidP="00092AC0">
      <w:pPr>
        <w:autoSpaceDE w:val="0"/>
        <w:autoSpaceDN w:val="0"/>
        <w:adjustRightInd w:val="0"/>
      </w:pPr>
    </w:p>
    <w:p w:rsidR="00092AC0" w:rsidRPr="00055C12" w:rsidRDefault="00092AC0" w:rsidP="00092AC0">
      <w:pPr>
        <w:autoSpaceDE w:val="0"/>
        <w:autoSpaceDN w:val="0"/>
        <w:adjustRightInd w:val="0"/>
      </w:pPr>
      <w:r w:rsidRPr="00055C12">
        <w:t>D_F_1: The voter receives feedback via an electronic visual display;</w:t>
      </w:r>
    </w:p>
    <w:p w:rsidR="00092AC0" w:rsidRPr="00055C12" w:rsidRDefault="00092AC0" w:rsidP="00092AC0">
      <w:pPr>
        <w:autoSpaceDE w:val="0"/>
        <w:autoSpaceDN w:val="0"/>
        <w:adjustRightInd w:val="0"/>
      </w:pPr>
      <w:r w:rsidRPr="00055C12">
        <w:t xml:space="preserve">D_F_2: The voter receives feedback via an optical scanner </w:t>
      </w:r>
      <w:r w:rsidR="00674366">
        <w:t xml:space="preserve">/ optical scanner </w:t>
      </w:r>
      <w:r w:rsidRPr="00055C12">
        <w:t>information panel;</w:t>
      </w:r>
    </w:p>
    <w:p w:rsidR="00092AC0" w:rsidRPr="00055C12" w:rsidRDefault="00092AC0" w:rsidP="00092AC0">
      <w:pPr>
        <w:autoSpaceDE w:val="0"/>
        <w:autoSpaceDN w:val="0"/>
        <w:adjustRightInd w:val="0"/>
      </w:pPr>
      <w:r w:rsidRPr="00055C12">
        <w:t>D_F_3: The voter receives feedback via a push-button interface;</w:t>
      </w:r>
    </w:p>
    <w:p w:rsidR="00092AC0" w:rsidRPr="00055C12" w:rsidRDefault="00092AC0" w:rsidP="00092AC0">
      <w:pPr>
        <w:autoSpaceDE w:val="0"/>
        <w:autoSpaceDN w:val="0"/>
        <w:adjustRightInd w:val="0"/>
      </w:pPr>
      <w:r w:rsidRPr="00055C12">
        <w:t>D_F_4: The voter receives feedback via a printed receipt.</w:t>
      </w:r>
    </w:p>
    <w:p w:rsidR="00092AC0" w:rsidRPr="00055C12" w:rsidRDefault="00092AC0" w:rsidP="00092AC0">
      <w:pPr>
        <w:autoSpaceDE w:val="0"/>
        <w:autoSpaceDN w:val="0"/>
        <w:adjustRightInd w:val="0"/>
      </w:pPr>
    </w:p>
    <w:p w:rsidR="00092AC0" w:rsidRPr="008054C5" w:rsidRDefault="00092AC0" w:rsidP="00092AC0">
      <w:pPr>
        <w:autoSpaceDE w:val="0"/>
        <w:autoSpaceDN w:val="0"/>
        <w:adjustRightInd w:val="0"/>
        <w:rPr>
          <w:b/>
        </w:rPr>
      </w:pPr>
      <w:r w:rsidRPr="008054C5">
        <w:rPr>
          <w:b/>
        </w:rPr>
        <w:t xml:space="preserve">Decisions relating to </w:t>
      </w:r>
      <w:r w:rsidR="001E5741">
        <w:rPr>
          <w:b/>
        </w:rPr>
        <w:t>Vote</w:t>
      </w:r>
      <w:r w:rsidRPr="008054C5">
        <w:rPr>
          <w:b/>
        </w:rPr>
        <w:t xml:space="preserve"> Confirmation </w:t>
      </w:r>
      <w:r w:rsidR="001E5741">
        <w:rPr>
          <w:b/>
        </w:rPr>
        <w:t>Features</w:t>
      </w:r>
      <w:r w:rsidRPr="008054C5">
        <w:rPr>
          <w:b/>
        </w:rPr>
        <w:t>:</w:t>
      </w:r>
    </w:p>
    <w:p w:rsidR="00092AC0" w:rsidRPr="00055C12" w:rsidRDefault="00092AC0" w:rsidP="00092AC0">
      <w:pPr>
        <w:autoSpaceDE w:val="0"/>
        <w:autoSpaceDN w:val="0"/>
        <w:adjustRightInd w:val="0"/>
      </w:pPr>
    </w:p>
    <w:p w:rsidR="00092AC0" w:rsidRPr="00055C12" w:rsidRDefault="00092AC0" w:rsidP="00092AC0">
      <w:pPr>
        <w:autoSpaceDE w:val="0"/>
        <w:autoSpaceDN w:val="0"/>
        <w:adjustRightInd w:val="0"/>
      </w:pPr>
      <w:r w:rsidRPr="00055C12">
        <w:t>D_C_1: The voter confirms their vote using a touch-screen;</w:t>
      </w:r>
    </w:p>
    <w:p w:rsidR="00092AC0" w:rsidRPr="00055C12" w:rsidRDefault="00092AC0" w:rsidP="00092AC0">
      <w:pPr>
        <w:autoSpaceDE w:val="0"/>
        <w:autoSpaceDN w:val="0"/>
        <w:adjustRightInd w:val="0"/>
      </w:pPr>
      <w:r w:rsidRPr="00055C12">
        <w:t>D_C_2: The voter confirms their vote using a push-button;</w:t>
      </w:r>
    </w:p>
    <w:p w:rsidR="00092AC0" w:rsidRPr="00055C12" w:rsidRDefault="00092AC0" w:rsidP="00092AC0">
      <w:pPr>
        <w:autoSpaceDE w:val="0"/>
        <w:autoSpaceDN w:val="0"/>
        <w:adjustRightInd w:val="0"/>
      </w:pPr>
      <w:r w:rsidRPr="00055C12">
        <w:t>D_C_3: The voter confirms their vote on the optical scanner</w:t>
      </w:r>
      <w:r w:rsidR="00227230">
        <w:t xml:space="preserve"> /</w:t>
      </w:r>
      <w:r w:rsidR="00227230" w:rsidRPr="00227230">
        <w:t xml:space="preserve"> </w:t>
      </w:r>
      <w:r w:rsidR="00227230">
        <w:t xml:space="preserve">optical scanner </w:t>
      </w:r>
      <w:r w:rsidR="00227230" w:rsidRPr="00055C12">
        <w:t>information panel</w:t>
      </w:r>
      <w:r w:rsidRPr="00055C12">
        <w:t>.</w:t>
      </w:r>
    </w:p>
    <w:p w:rsidR="00092AC0" w:rsidRPr="00055C12" w:rsidRDefault="00092AC0" w:rsidP="00092AC0">
      <w:pPr>
        <w:autoSpaceDE w:val="0"/>
        <w:autoSpaceDN w:val="0"/>
        <w:adjustRightInd w:val="0"/>
      </w:pPr>
      <w:r w:rsidRPr="00055C12">
        <w:t>D_C_4: The voter confirms their vote using a pen with an attached push-button;</w:t>
      </w:r>
    </w:p>
    <w:p w:rsidR="00092AC0" w:rsidRPr="00055C12" w:rsidRDefault="00092AC0" w:rsidP="00092AC0">
      <w:pPr>
        <w:autoSpaceDE w:val="0"/>
        <w:autoSpaceDN w:val="0"/>
        <w:adjustRightInd w:val="0"/>
      </w:pPr>
    </w:p>
    <w:p w:rsidR="00092AC0" w:rsidRPr="006F66D8" w:rsidRDefault="00092AC0" w:rsidP="00092AC0">
      <w:pPr>
        <w:autoSpaceDE w:val="0"/>
        <w:autoSpaceDN w:val="0"/>
        <w:adjustRightInd w:val="0"/>
        <w:rPr>
          <w:b/>
        </w:rPr>
      </w:pPr>
      <w:r w:rsidRPr="006F66D8">
        <w:rPr>
          <w:b/>
        </w:rPr>
        <w:t xml:space="preserve">Decisions relating to </w:t>
      </w:r>
      <w:r w:rsidR="006C40B9">
        <w:rPr>
          <w:b/>
        </w:rPr>
        <w:t>Machine</w:t>
      </w:r>
      <w:r w:rsidRPr="006F66D8">
        <w:rPr>
          <w:b/>
        </w:rPr>
        <w:t xml:space="preserve"> Activation</w:t>
      </w:r>
      <w:r w:rsidR="006C40B9">
        <w:rPr>
          <w:b/>
        </w:rPr>
        <w:t xml:space="preserve"> Features</w:t>
      </w:r>
      <w:r w:rsidRPr="006F66D8">
        <w:rPr>
          <w:b/>
        </w:rPr>
        <w:t>:</w:t>
      </w:r>
    </w:p>
    <w:p w:rsidR="00092AC0" w:rsidRPr="00055C12" w:rsidRDefault="00092AC0" w:rsidP="00092AC0">
      <w:pPr>
        <w:autoSpaceDE w:val="0"/>
        <w:autoSpaceDN w:val="0"/>
        <w:adjustRightInd w:val="0"/>
      </w:pPr>
    </w:p>
    <w:p w:rsidR="00092AC0" w:rsidRPr="00055C12" w:rsidRDefault="00092AC0" w:rsidP="00092AC0">
      <w:pPr>
        <w:autoSpaceDE w:val="0"/>
        <w:autoSpaceDN w:val="0"/>
        <w:adjustRightInd w:val="0"/>
      </w:pPr>
      <w:r w:rsidRPr="00055C12">
        <w:t>D_A_1:  The voter machine activates using an activation token;</w:t>
      </w:r>
    </w:p>
    <w:p w:rsidR="00092AC0" w:rsidRPr="00055C12" w:rsidRDefault="00092AC0" w:rsidP="00092AC0">
      <w:pPr>
        <w:autoSpaceDE w:val="0"/>
        <w:autoSpaceDN w:val="0"/>
        <w:adjustRightInd w:val="0"/>
      </w:pPr>
      <w:r w:rsidRPr="00055C12">
        <w:t>D_A_2:  The voting machine activates using the ballot paper;</w:t>
      </w:r>
    </w:p>
    <w:p w:rsidR="00092AC0" w:rsidRPr="00055C12" w:rsidRDefault="00092AC0" w:rsidP="00092AC0">
      <w:pPr>
        <w:autoSpaceDE w:val="0"/>
        <w:autoSpaceDN w:val="0"/>
        <w:adjustRightInd w:val="0"/>
      </w:pPr>
      <w:r w:rsidRPr="00055C12">
        <w:t>D_A_3: The voting machine activates using a poll worker interface or is permanently activated;</w:t>
      </w:r>
    </w:p>
    <w:p w:rsidR="00092AC0" w:rsidRPr="00055C12" w:rsidRDefault="00092AC0" w:rsidP="00092AC0">
      <w:pPr>
        <w:autoSpaceDE w:val="0"/>
        <w:autoSpaceDN w:val="0"/>
        <w:adjustRightInd w:val="0"/>
      </w:pPr>
    </w:p>
    <w:p w:rsidR="00092AC0" w:rsidRPr="006F66D8" w:rsidRDefault="00092AC0" w:rsidP="00092AC0">
      <w:pPr>
        <w:rPr>
          <w:b/>
        </w:rPr>
      </w:pPr>
      <w:r w:rsidRPr="006F66D8">
        <w:rPr>
          <w:b/>
        </w:rPr>
        <w:t xml:space="preserve">Decisions relating to Duality Generation </w:t>
      </w:r>
      <w:r w:rsidR="006C40B9">
        <w:rPr>
          <w:b/>
        </w:rPr>
        <w:t>Features</w:t>
      </w:r>
      <w:r w:rsidRPr="006F66D8">
        <w:rPr>
          <w:b/>
        </w:rPr>
        <w:t>:</w:t>
      </w:r>
    </w:p>
    <w:p w:rsidR="00092AC0" w:rsidRPr="00055C12" w:rsidRDefault="00092AC0" w:rsidP="00092AC0"/>
    <w:p w:rsidR="00092AC0" w:rsidRPr="00055C12" w:rsidRDefault="00092AC0" w:rsidP="00092AC0">
      <w:r w:rsidRPr="00055C12">
        <w:t>D_P_1: The paper audit trail interface consists of a ballot box;</w:t>
      </w:r>
    </w:p>
    <w:p w:rsidR="00092AC0" w:rsidRPr="00055C12" w:rsidRDefault="00092AC0" w:rsidP="00092AC0">
      <w:r w:rsidRPr="00055C12">
        <w:t>D_P_2: The paper audit trail interface consists of a printer;</w:t>
      </w:r>
    </w:p>
    <w:p w:rsidR="00092AC0" w:rsidRPr="00055C12" w:rsidRDefault="00092AC0" w:rsidP="00092AC0">
      <w:r w:rsidRPr="00055C12">
        <w:t>D_P_3: The paper audit trail interface consists of a printer and ballot box;</w:t>
      </w:r>
    </w:p>
    <w:p w:rsidR="00092AC0" w:rsidRPr="00055C12" w:rsidRDefault="00092AC0" w:rsidP="00092AC0">
      <w:pPr>
        <w:tabs>
          <w:tab w:val="left" w:pos="3114"/>
        </w:tabs>
      </w:pPr>
      <w:r w:rsidRPr="00055C12">
        <w:t>D_P_4: The paper audit trail consists of an optical scanner with attached ballot box;</w:t>
      </w:r>
    </w:p>
    <w:p w:rsidR="00092AC0" w:rsidRPr="00055C12" w:rsidRDefault="00092AC0" w:rsidP="00092AC0">
      <w:pPr>
        <w:tabs>
          <w:tab w:val="left" w:pos="3114"/>
        </w:tabs>
      </w:pPr>
    </w:p>
    <w:p w:rsidR="00092AC0" w:rsidRPr="006F66D8" w:rsidRDefault="00092AC0" w:rsidP="00092AC0">
      <w:pPr>
        <w:rPr>
          <w:b/>
        </w:rPr>
      </w:pPr>
      <w:r w:rsidRPr="006F66D8">
        <w:rPr>
          <w:b/>
        </w:rPr>
        <w:t xml:space="preserve">Decisions relating to </w:t>
      </w:r>
      <w:r w:rsidR="006C40B9">
        <w:rPr>
          <w:b/>
        </w:rPr>
        <w:t xml:space="preserve">Interface </w:t>
      </w:r>
      <w:r w:rsidRPr="006F66D8">
        <w:rPr>
          <w:b/>
        </w:rPr>
        <w:t xml:space="preserve">Modality </w:t>
      </w:r>
      <w:proofErr w:type="gramStart"/>
      <w:r w:rsidR="006C40B9">
        <w:rPr>
          <w:b/>
        </w:rPr>
        <w:t xml:space="preserve">Features </w:t>
      </w:r>
      <w:r w:rsidRPr="006F66D8">
        <w:rPr>
          <w:b/>
        </w:rPr>
        <w:t>:</w:t>
      </w:r>
      <w:proofErr w:type="gramEnd"/>
    </w:p>
    <w:p w:rsidR="00092AC0" w:rsidRPr="00055C12" w:rsidRDefault="00092AC0" w:rsidP="00092AC0">
      <w:pPr>
        <w:autoSpaceDE w:val="0"/>
        <w:autoSpaceDN w:val="0"/>
        <w:adjustRightInd w:val="0"/>
      </w:pPr>
    </w:p>
    <w:p w:rsidR="00092AC0" w:rsidRPr="00055C12" w:rsidRDefault="00092AC0" w:rsidP="00092AC0">
      <w:pPr>
        <w:autoSpaceDE w:val="0"/>
        <w:autoSpaceDN w:val="0"/>
        <w:adjustRightInd w:val="0"/>
      </w:pPr>
      <w:r w:rsidRPr="00055C12">
        <w:t xml:space="preserve">D_I_1: The vote creation interface consists of a touch-screen; </w:t>
      </w:r>
    </w:p>
    <w:p w:rsidR="00092AC0" w:rsidRPr="00055C12" w:rsidRDefault="00092AC0" w:rsidP="00092AC0">
      <w:pPr>
        <w:autoSpaceDE w:val="0"/>
        <w:autoSpaceDN w:val="0"/>
        <w:adjustRightInd w:val="0"/>
      </w:pPr>
      <w:r w:rsidRPr="00055C12">
        <w:t xml:space="preserve">D_I_2: The vote creation interface consists of a push-button </w:t>
      </w:r>
    </w:p>
    <w:p w:rsidR="00092AC0" w:rsidRPr="00055C12" w:rsidRDefault="00092AC0" w:rsidP="00092AC0">
      <w:pPr>
        <w:autoSpaceDE w:val="0"/>
        <w:autoSpaceDN w:val="0"/>
        <w:adjustRightInd w:val="0"/>
      </w:pPr>
      <w:r w:rsidRPr="00055C12">
        <w:t>D_I_3: The vote creation interface consists of a pen and paper;</w:t>
      </w:r>
    </w:p>
    <w:p w:rsidR="00092AC0" w:rsidRPr="00055C12" w:rsidRDefault="00092AC0" w:rsidP="00092AC0">
      <w:pPr>
        <w:autoSpaceDE w:val="0"/>
        <w:autoSpaceDN w:val="0"/>
        <w:adjustRightInd w:val="0"/>
      </w:pPr>
      <w:r w:rsidRPr="00055C12">
        <w:t>D_I_4: The vote creation interface consists of a touch-screen and push-button</w:t>
      </w:r>
    </w:p>
    <w:p w:rsidR="00092AC0" w:rsidRPr="00055C12" w:rsidRDefault="00092AC0" w:rsidP="00092AC0">
      <w:pPr>
        <w:autoSpaceDE w:val="0"/>
        <w:autoSpaceDN w:val="0"/>
        <w:adjustRightInd w:val="0"/>
      </w:pPr>
      <w:r w:rsidRPr="00055C12">
        <w:t>D_I_6: The vote creation interface consists of a push-button and pen and paper;</w:t>
      </w:r>
    </w:p>
    <w:p w:rsidR="00092AC0" w:rsidRPr="00055C12" w:rsidRDefault="00092AC0" w:rsidP="00092AC0">
      <w:pPr>
        <w:autoSpaceDE w:val="0"/>
        <w:autoSpaceDN w:val="0"/>
        <w:adjustRightInd w:val="0"/>
      </w:pPr>
      <w:r w:rsidRPr="00055C12">
        <w:t>D_I_7: The vote creation interface consists of a pen and paper and non-standard technology;</w:t>
      </w:r>
    </w:p>
    <w:p w:rsidR="00092AC0" w:rsidRPr="00055C12" w:rsidRDefault="00092AC0" w:rsidP="00092AC0">
      <w:pPr>
        <w:autoSpaceDE w:val="0"/>
        <w:autoSpaceDN w:val="0"/>
        <w:adjustRightInd w:val="0"/>
      </w:pPr>
      <w:r w:rsidRPr="00055C12">
        <w:t>D_I_8: The vote creation interface consists of a touch-screen and non-standard technology;</w:t>
      </w:r>
    </w:p>
    <w:p w:rsidR="00092AC0" w:rsidRPr="00055C12" w:rsidRDefault="00092AC0" w:rsidP="00092AC0">
      <w:pPr>
        <w:autoSpaceDE w:val="0"/>
        <w:autoSpaceDN w:val="0"/>
        <w:adjustRightInd w:val="0"/>
      </w:pPr>
      <w:r w:rsidRPr="00055C12">
        <w:t>D_I_9: The vote creation interface consists of a push-button and non-standard technology.</w:t>
      </w:r>
    </w:p>
    <w:p w:rsidR="00092AC0" w:rsidRDefault="00092AC0" w:rsidP="00092AC0">
      <w:pPr>
        <w:tabs>
          <w:tab w:val="left" w:pos="3114"/>
        </w:tabs>
      </w:pPr>
      <w:r w:rsidRPr="00055C12">
        <w:t>D_I_10: The vote creation interface consists of a hybrid electronic pen and paper.</w:t>
      </w:r>
    </w:p>
    <w:p w:rsidR="00D266FC" w:rsidRDefault="00D266FC" w:rsidP="00092AC0">
      <w:pPr>
        <w:tabs>
          <w:tab w:val="left" w:pos="3114"/>
        </w:tabs>
      </w:pPr>
    </w:p>
    <w:p w:rsidR="00D266FC" w:rsidRPr="00055C12" w:rsidRDefault="00D266FC" w:rsidP="00D266FC">
      <w:pPr>
        <w:ind w:firstLine="0"/>
      </w:pPr>
      <w:r w:rsidRPr="00055C12">
        <w:t xml:space="preserve">From our analysis of the </w:t>
      </w:r>
      <w:proofErr w:type="spellStart"/>
      <w:r w:rsidRPr="00055C12">
        <w:t>eVoting</w:t>
      </w:r>
      <w:proofErr w:type="spellEnd"/>
      <w:r w:rsidRPr="00055C12">
        <w:t xml:space="preserve"> systems we discovered twenty-five distinct design decisions which allow for the interface features to be implemented. The decisions are split into six categories represented by the prefix D and followed by the category prefix.</w:t>
      </w:r>
      <w:r w:rsidR="00805DF8">
        <w:t xml:space="preserve"> </w:t>
      </w:r>
      <w:r w:rsidR="002A7C65">
        <w:t>We feel that t</w:t>
      </w:r>
      <w:r w:rsidR="00805DF8">
        <w:t xml:space="preserve">his list can continue to expand with developments in technology without adversely affecting the classification. </w:t>
      </w:r>
    </w:p>
    <w:p w:rsidR="00D266FC" w:rsidRDefault="00D266FC" w:rsidP="00092AC0">
      <w:pPr>
        <w:tabs>
          <w:tab w:val="left" w:pos="3114"/>
        </w:tabs>
      </w:pPr>
    </w:p>
    <w:p w:rsidR="00595A3C" w:rsidRDefault="006C40B9" w:rsidP="00595A3C">
      <w:pPr>
        <w:pStyle w:val="Heading1"/>
        <w:numPr>
          <w:ilvl w:val="0"/>
          <w:numId w:val="0"/>
        </w:numPr>
        <w:rPr>
          <w:lang w:val="ga-IE"/>
        </w:rPr>
      </w:pPr>
      <w:r>
        <w:rPr>
          <w:lang w:val="ga-IE"/>
        </w:rPr>
        <w:t>5</w:t>
      </w:r>
      <w:r w:rsidR="00595A3C">
        <w:rPr>
          <w:lang w:val="ga-IE"/>
        </w:rPr>
        <w:t>. Discussion and Conclusion</w:t>
      </w:r>
    </w:p>
    <w:p w:rsidR="008F199C" w:rsidRPr="008F199C" w:rsidRDefault="008F199C" w:rsidP="00AC4D05">
      <w:pPr>
        <w:pStyle w:val="Heading2"/>
        <w:numPr>
          <w:ilvl w:val="0"/>
          <w:numId w:val="0"/>
        </w:numPr>
        <w:rPr>
          <w:lang w:val="ga-IE"/>
        </w:rPr>
      </w:pPr>
      <w:r>
        <w:rPr>
          <w:lang w:val="ga-IE"/>
        </w:rPr>
        <w:t>5.1 D</w:t>
      </w:r>
      <w:r w:rsidR="00DE1AB4">
        <w:rPr>
          <w:lang w:val="ga-IE"/>
        </w:rPr>
        <w:t>i</w:t>
      </w:r>
      <w:r>
        <w:rPr>
          <w:lang w:val="ga-IE"/>
        </w:rPr>
        <w:t>scussion</w:t>
      </w:r>
    </w:p>
    <w:p w:rsidR="00271326" w:rsidRDefault="00271326" w:rsidP="00271326">
      <w:pPr>
        <w:ind w:firstLine="0"/>
        <w:rPr>
          <w:szCs w:val="22"/>
        </w:rPr>
      </w:pPr>
      <w:r>
        <w:rPr>
          <w:szCs w:val="22"/>
        </w:rPr>
        <w:t xml:space="preserve">From our analysis of the twenty-six commercial systems, we found that these mapped to fifteen distinct classifications </w:t>
      </w:r>
      <w:r w:rsidR="007B5EE3">
        <w:rPr>
          <w:szCs w:val="22"/>
        </w:rPr>
        <w:t>which</w:t>
      </w:r>
      <w:r w:rsidR="00D266FC">
        <w:rPr>
          <w:szCs w:val="22"/>
        </w:rPr>
        <w:t xml:space="preserve"> are shown in Figure 3</w:t>
      </w:r>
      <w:r>
        <w:rPr>
          <w:szCs w:val="22"/>
        </w:rPr>
        <w:t xml:space="preserve">.0. </w:t>
      </w:r>
      <w:r w:rsidR="00D266FC">
        <w:rPr>
          <w:szCs w:val="22"/>
        </w:rPr>
        <w:t xml:space="preserve">We first looked at the lowest and highest classification </w:t>
      </w:r>
      <w:r w:rsidR="00C46798">
        <w:rPr>
          <w:szCs w:val="22"/>
        </w:rPr>
        <w:t>numbers t</w:t>
      </w:r>
      <w:r w:rsidR="00D266FC">
        <w:rPr>
          <w:szCs w:val="22"/>
        </w:rPr>
        <w:t xml:space="preserve">o get an understanding of the extremities of current commercial systems. The lowest classified system is the </w:t>
      </w:r>
      <w:proofErr w:type="spellStart"/>
      <w:r w:rsidR="00D266FC">
        <w:rPr>
          <w:szCs w:val="22"/>
        </w:rPr>
        <w:t>Bhorat</w:t>
      </w:r>
      <w:proofErr w:type="spellEnd"/>
      <w:r w:rsidR="00D266FC">
        <w:rPr>
          <w:szCs w:val="22"/>
        </w:rPr>
        <w:t xml:space="preserve"> Electronics EVM</w:t>
      </w:r>
      <w:r w:rsidR="00F62B70">
        <w:rPr>
          <w:rStyle w:val="FootnoteReference"/>
          <w:szCs w:val="22"/>
        </w:rPr>
        <w:footnoteReference w:id="9"/>
      </w:r>
      <w:r w:rsidR="00D266FC">
        <w:rPr>
          <w:szCs w:val="22"/>
        </w:rPr>
        <w:t xml:space="preserve">, (JSN2) which originated in India. This is a rudimentary </w:t>
      </w:r>
      <w:proofErr w:type="spellStart"/>
      <w:r w:rsidR="00D266FC">
        <w:rPr>
          <w:szCs w:val="22"/>
        </w:rPr>
        <w:t>eVoting</w:t>
      </w:r>
      <w:proofErr w:type="spellEnd"/>
      <w:r w:rsidR="00D266FC">
        <w:rPr>
          <w:szCs w:val="22"/>
        </w:rPr>
        <w:t xml:space="preserve"> system </w:t>
      </w:r>
      <w:r w:rsidR="004938AA">
        <w:rPr>
          <w:szCs w:val="22"/>
        </w:rPr>
        <w:t xml:space="preserve">which offers little in terms of functionality. It is the baseline in terms of electronic </w:t>
      </w:r>
      <w:proofErr w:type="spellStart"/>
      <w:r w:rsidR="004938AA">
        <w:rPr>
          <w:szCs w:val="22"/>
        </w:rPr>
        <w:t>eVoting</w:t>
      </w:r>
      <w:proofErr w:type="spellEnd"/>
      <w:r w:rsidR="004938AA">
        <w:rPr>
          <w:szCs w:val="22"/>
        </w:rPr>
        <w:t xml:space="preserve"> machines, offering only basic feedback to the voter via a push-button LED panel</w:t>
      </w:r>
      <w:r w:rsidR="007B5EE3">
        <w:rPr>
          <w:szCs w:val="22"/>
        </w:rPr>
        <w:t xml:space="preserve"> (D_F_3)</w:t>
      </w:r>
      <w:r w:rsidR="004938AA">
        <w:rPr>
          <w:szCs w:val="22"/>
        </w:rPr>
        <w:t xml:space="preserve">. The system with the highest classification is the HART </w:t>
      </w:r>
      <w:proofErr w:type="spellStart"/>
      <w:r w:rsidR="004938AA">
        <w:rPr>
          <w:szCs w:val="22"/>
        </w:rPr>
        <w:t>eSlate</w:t>
      </w:r>
      <w:proofErr w:type="spellEnd"/>
      <w:r w:rsidR="004938AA">
        <w:rPr>
          <w:szCs w:val="22"/>
        </w:rPr>
        <w:t xml:space="preserve"> which has nothing at all in common with our baseline in terms of functionality or modality. It features detailed feedback, compulsory confirmation, machine activation, duality with multiple actions and a non-standard vote creation interface implemented by a navigation wheel</w:t>
      </w:r>
      <w:r w:rsidR="007026D0">
        <w:rPr>
          <w:szCs w:val="22"/>
        </w:rPr>
        <w:t xml:space="preserve"> (D_I_9)</w:t>
      </w:r>
      <w:r w:rsidR="004938AA">
        <w:rPr>
          <w:szCs w:val="22"/>
        </w:rPr>
        <w:t xml:space="preserve">. </w:t>
      </w:r>
    </w:p>
    <w:p w:rsidR="00271326" w:rsidRPr="00271326" w:rsidRDefault="00271326" w:rsidP="00271326">
      <w:pPr>
        <w:rPr>
          <w:lang w:val="ga-IE"/>
        </w:rPr>
      </w:pPr>
    </w:p>
    <w:p w:rsidR="00271326" w:rsidRDefault="00271326" w:rsidP="00271326">
      <w:pPr>
        <w:ind w:firstLine="0"/>
        <w:jc w:val="center"/>
      </w:pPr>
      <w:r>
        <w:rPr>
          <w:noProof/>
          <w:lang w:val="en-IE" w:eastAsia="en-IE"/>
        </w:rPr>
        <w:lastRenderedPageBreak/>
        <w:drawing>
          <wp:inline distT="0" distB="0" distL="0" distR="0">
            <wp:extent cx="3970020" cy="3749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0020" cy="3749040"/>
                    </a:xfrm>
                    <a:prstGeom prst="rect">
                      <a:avLst/>
                    </a:prstGeom>
                    <a:noFill/>
                    <a:ln>
                      <a:noFill/>
                    </a:ln>
                  </pic:spPr>
                </pic:pic>
              </a:graphicData>
            </a:graphic>
          </wp:inline>
        </w:drawing>
      </w:r>
    </w:p>
    <w:p w:rsidR="00C46798" w:rsidRDefault="00C46798" w:rsidP="00C46798">
      <w:pPr>
        <w:pStyle w:val="Caption"/>
      </w:pPr>
      <w:r w:rsidRPr="006B3E46">
        <w:t xml:space="preserve">Figure </w:t>
      </w:r>
      <w:r>
        <w:t>3 Commercial Systems within the JLP Table</w:t>
      </w:r>
    </w:p>
    <w:p w:rsidR="004938AA" w:rsidRDefault="004938AA" w:rsidP="00ED0A07">
      <w:pPr>
        <w:autoSpaceDE w:val="0"/>
        <w:autoSpaceDN w:val="0"/>
        <w:adjustRightInd w:val="0"/>
        <w:spacing w:after="0"/>
        <w:ind w:firstLine="0"/>
        <w:jc w:val="left"/>
        <w:rPr>
          <w:szCs w:val="22"/>
        </w:rPr>
      </w:pPr>
    </w:p>
    <w:p w:rsidR="004938AA" w:rsidRDefault="004938AA" w:rsidP="00ED0A07">
      <w:pPr>
        <w:autoSpaceDE w:val="0"/>
        <w:autoSpaceDN w:val="0"/>
        <w:adjustRightInd w:val="0"/>
        <w:spacing w:after="0"/>
        <w:ind w:firstLine="0"/>
        <w:jc w:val="left"/>
        <w:rPr>
          <w:szCs w:val="22"/>
        </w:rPr>
      </w:pPr>
    </w:p>
    <w:p w:rsidR="0042141F" w:rsidRDefault="003840A4" w:rsidP="0042141F">
      <w:pPr>
        <w:autoSpaceDE w:val="0"/>
        <w:autoSpaceDN w:val="0"/>
        <w:adjustRightInd w:val="0"/>
        <w:spacing w:after="0"/>
        <w:ind w:firstLine="0"/>
        <w:rPr>
          <w:szCs w:val="22"/>
        </w:rPr>
      </w:pPr>
      <w:r>
        <w:rPr>
          <w:szCs w:val="22"/>
        </w:rPr>
        <w:t xml:space="preserve">The basic functionality of the </w:t>
      </w:r>
      <w:proofErr w:type="spellStart"/>
      <w:r>
        <w:rPr>
          <w:szCs w:val="22"/>
        </w:rPr>
        <w:t>Bhorat</w:t>
      </w:r>
      <w:proofErr w:type="spellEnd"/>
      <w:r>
        <w:rPr>
          <w:szCs w:val="22"/>
        </w:rPr>
        <w:t xml:space="preserve"> EVM appealed to us as it gave the voter at least some feedback that their vote was correctly interpreted. Although the EVM’s basic feedback was passive, the LED did not give rise to the spoiled/unspoiled nature of the vote. We knew that to implement basic feedback with a spoiled/unspoiled indicator, we needed to use additional LEDs. The HART </w:t>
      </w:r>
      <w:proofErr w:type="spellStart"/>
      <w:r>
        <w:rPr>
          <w:szCs w:val="22"/>
        </w:rPr>
        <w:t>eSlate</w:t>
      </w:r>
      <w:proofErr w:type="spellEnd"/>
      <w:r>
        <w:rPr>
          <w:szCs w:val="22"/>
        </w:rPr>
        <w:t xml:space="preserve"> was on the opposite end of the spectrum, </w:t>
      </w:r>
      <w:r w:rsidR="00F74319">
        <w:rPr>
          <w:szCs w:val="22"/>
        </w:rPr>
        <w:t xml:space="preserve">and interestingly it mapped to the highest possible classification – JSN162. </w:t>
      </w:r>
      <w:r w:rsidR="00F52B81">
        <w:rPr>
          <w:szCs w:val="22"/>
        </w:rPr>
        <w:t xml:space="preserve">Unlike the EVM, the </w:t>
      </w:r>
      <w:proofErr w:type="spellStart"/>
      <w:r w:rsidR="00F52B81">
        <w:rPr>
          <w:szCs w:val="22"/>
        </w:rPr>
        <w:t>eSlate</w:t>
      </w:r>
      <w:proofErr w:type="spellEnd"/>
      <w:r w:rsidR="00F52B81">
        <w:rPr>
          <w:szCs w:val="22"/>
        </w:rPr>
        <w:t xml:space="preserve"> </w:t>
      </w:r>
      <w:r>
        <w:rPr>
          <w:szCs w:val="22"/>
        </w:rPr>
        <w:t>offer</w:t>
      </w:r>
      <w:r w:rsidR="00F52B81">
        <w:rPr>
          <w:szCs w:val="22"/>
        </w:rPr>
        <w:t>ed</w:t>
      </w:r>
      <w:r>
        <w:rPr>
          <w:szCs w:val="22"/>
        </w:rPr>
        <w:t xml:space="preserve"> detailed feedback via an LCD screen</w:t>
      </w:r>
      <w:r w:rsidR="00F52B81">
        <w:rPr>
          <w:szCs w:val="22"/>
        </w:rPr>
        <w:t xml:space="preserve"> (D_F_1)</w:t>
      </w:r>
      <w:r>
        <w:rPr>
          <w:szCs w:val="22"/>
        </w:rPr>
        <w:t xml:space="preserve">. We could also consider detailed feedback which was passive in nature for the </w:t>
      </w:r>
      <w:proofErr w:type="spellStart"/>
      <w:r>
        <w:rPr>
          <w:szCs w:val="22"/>
        </w:rPr>
        <w:t>DualVote</w:t>
      </w:r>
      <w:proofErr w:type="spellEnd"/>
      <w:r>
        <w:rPr>
          <w:szCs w:val="22"/>
        </w:rPr>
        <w:t xml:space="preserve"> machine but we didn’t want to introduce an LCD as we believed it may complicate the voting process. With regards to other functionality, the </w:t>
      </w:r>
      <w:proofErr w:type="spellStart"/>
      <w:r>
        <w:rPr>
          <w:szCs w:val="22"/>
        </w:rPr>
        <w:t>Bhorat</w:t>
      </w:r>
      <w:proofErr w:type="spellEnd"/>
      <w:r>
        <w:rPr>
          <w:szCs w:val="22"/>
        </w:rPr>
        <w:t xml:space="preserve"> EVM had nothing to suggest, however the HART </w:t>
      </w:r>
      <w:proofErr w:type="spellStart"/>
      <w:r>
        <w:rPr>
          <w:szCs w:val="22"/>
        </w:rPr>
        <w:t>eSlate</w:t>
      </w:r>
      <w:proofErr w:type="spellEnd"/>
      <w:r>
        <w:rPr>
          <w:szCs w:val="22"/>
        </w:rPr>
        <w:t xml:space="preserve"> included confirmation of the vote via </w:t>
      </w:r>
      <w:r w:rsidR="0042141F">
        <w:rPr>
          <w:szCs w:val="22"/>
        </w:rPr>
        <w:t xml:space="preserve">D_C_2, activation of the machine via D_A_1, in terms of duality generation it offered nothing new over </w:t>
      </w:r>
      <w:proofErr w:type="spellStart"/>
      <w:r w:rsidR="0042141F">
        <w:rPr>
          <w:szCs w:val="22"/>
        </w:rPr>
        <w:t>DualVote</w:t>
      </w:r>
      <w:proofErr w:type="spellEnd"/>
      <w:r w:rsidR="0042141F">
        <w:rPr>
          <w:szCs w:val="22"/>
        </w:rPr>
        <w:t xml:space="preserve"> as multiple user actions were required in order to vote (unlike the simultaneous generation of </w:t>
      </w:r>
      <w:proofErr w:type="spellStart"/>
      <w:r w:rsidR="0042141F">
        <w:rPr>
          <w:szCs w:val="22"/>
        </w:rPr>
        <w:t>DualVote</w:t>
      </w:r>
      <w:proofErr w:type="spellEnd"/>
      <w:r w:rsidR="0042141F">
        <w:rPr>
          <w:szCs w:val="22"/>
        </w:rPr>
        <w:t xml:space="preserve">). Finally, the </w:t>
      </w:r>
      <w:proofErr w:type="spellStart"/>
      <w:r w:rsidR="0042141F">
        <w:rPr>
          <w:szCs w:val="22"/>
        </w:rPr>
        <w:t>eSlate</w:t>
      </w:r>
      <w:proofErr w:type="spellEnd"/>
      <w:r w:rsidR="0042141F">
        <w:rPr>
          <w:szCs w:val="22"/>
        </w:rPr>
        <w:t xml:space="preserve"> had a non-standard interface (D_I_9). </w:t>
      </w:r>
      <w:proofErr w:type="gramStart"/>
      <w:r w:rsidR="0042141F">
        <w:rPr>
          <w:szCs w:val="22"/>
        </w:rPr>
        <w:t xml:space="preserve">Neither D_C_2, </w:t>
      </w:r>
      <w:r w:rsidR="00331ECD">
        <w:rPr>
          <w:szCs w:val="22"/>
        </w:rPr>
        <w:t>D_A_1 or</w:t>
      </w:r>
      <w:proofErr w:type="gramEnd"/>
      <w:r w:rsidR="0042141F">
        <w:rPr>
          <w:szCs w:val="22"/>
        </w:rPr>
        <w:t xml:space="preserve"> D_I_9 were appealing to us as they all weakened our ‘just like paper requirement’. As expected, nothing could be taken in terms of interface features from </w:t>
      </w:r>
      <w:r w:rsidR="00F52B81">
        <w:rPr>
          <w:szCs w:val="22"/>
        </w:rPr>
        <w:t>a</w:t>
      </w:r>
      <w:r w:rsidR="0042141F">
        <w:rPr>
          <w:szCs w:val="22"/>
        </w:rPr>
        <w:t xml:space="preserve"> commercial system that was in essence ‘least like paper’.</w:t>
      </w:r>
    </w:p>
    <w:p w:rsidR="00ED6B57" w:rsidRDefault="00ED6B57" w:rsidP="0042141F">
      <w:pPr>
        <w:autoSpaceDE w:val="0"/>
        <w:autoSpaceDN w:val="0"/>
        <w:adjustRightInd w:val="0"/>
        <w:spacing w:after="0"/>
        <w:ind w:firstLine="0"/>
        <w:rPr>
          <w:szCs w:val="22"/>
        </w:rPr>
      </w:pPr>
      <w:r>
        <w:rPr>
          <w:szCs w:val="22"/>
        </w:rPr>
        <w:t xml:space="preserve">Our next step in our efforts to expand the functionality of </w:t>
      </w:r>
      <w:proofErr w:type="spellStart"/>
      <w:r>
        <w:rPr>
          <w:szCs w:val="22"/>
        </w:rPr>
        <w:t>DualVote</w:t>
      </w:r>
      <w:proofErr w:type="spellEnd"/>
      <w:r>
        <w:rPr>
          <w:szCs w:val="22"/>
        </w:rPr>
        <w:t xml:space="preserve"> was to find some middle-ground between JSN2 and JSN162. We next looked at JSN21 which was the only other digital/hybrid pen-based voting system on the list. In the Clackmannanshire trail election of 2006, the </w:t>
      </w:r>
      <w:proofErr w:type="spellStart"/>
      <w:r>
        <w:rPr>
          <w:szCs w:val="22"/>
        </w:rPr>
        <w:t>Anotto</w:t>
      </w:r>
      <w:proofErr w:type="spellEnd"/>
      <w:r w:rsidR="00F62B70">
        <w:rPr>
          <w:rStyle w:val="FootnoteReference"/>
          <w:szCs w:val="22"/>
        </w:rPr>
        <w:footnoteReference w:id="10"/>
      </w:r>
      <w:r>
        <w:rPr>
          <w:szCs w:val="22"/>
        </w:rPr>
        <w:t xml:space="preserve"> pen provided confirmation to the voters via a push-button interface </w:t>
      </w:r>
      <w:r w:rsidR="00F06DDE">
        <w:rPr>
          <w:szCs w:val="22"/>
        </w:rPr>
        <w:t>(D_C_4</w:t>
      </w:r>
      <w:r>
        <w:rPr>
          <w:szCs w:val="22"/>
        </w:rPr>
        <w:t xml:space="preserve">) on the </w:t>
      </w:r>
      <w:r>
        <w:rPr>
          <w:szCs w:val="22"/>
        </w:rPr>
        <w:lastRenderedPageBreak/>
        <w:t xml:space="preserve">pen itself. We knew from a subsequent report from Clackmannanshire </w:t>
      </w:r>
      <w:r w:rsidR="00DB6ADC">
        <w:rPr>
          <w:szCs w:val="22"/>
        </w:rPr>
        <w:t xml:space="preserve">Town Council </w:t>
      </w:r>
      <w:r>
        <w:rPr>
          <w:szCs w:val="22"/>
        </w:rPr>
        <w:t>that most voters forgot to push th</w:t>
      </w:r>
      <w:r w:rsidR="00BB13FF">
        <w:rPr>
          <w:szCs w:val="22"/>
        </w:rPr>
        <w:t>e button after voting</w:t>
      </w:r>
      <w:r w:rsidR="00BB13FF">
        <w:rPr>
          <w:rStyle w:val="FootnoteReference"/>
          <w:szCs w:val="22"/>
        </w:rPr>
        <w:footnoteReference w:id="11"/>
      </w:r>
      <w:r>
        <w:rPr>
          <w:szCs w:val="22"/>
        </w:rPr>
        <w:t xml:space="preserve">. No other functionality was offered on this particular </w:t>
      </w:r>
      <w:proofErr w:type="spellStart"/>
      <w:r>
        <w:rPr>
          <w:szCs w:val="22"/>
        </w:rPr>
        <w:t>Anotto</w:t>
      </w:r>
      <w:proofErr w:type="spellEnd"/>
      <w:r>
        <w:rPr>
          <w:szCs w:val="22"/>
        </w:rPr>
        <w:t xml:space="preserve">-pen system. </w:t>
      </w:r>
    </w:p>
    <w:p w:rsidR="00091F5A" w:rsidRDefault="0026761E" w:rsidP="0042141F">
      <w:pPr>
        <w:autoSpaceDE w:val="0"/>
        <w:autoSpaceDN w:val="0"/>
        <w:adjustRightInd w:val="0"/>
        <w:spacing w:after="0"/>
        <w:ind w:firstLine="0"/>
        <w:rPr>
          <w:szCs w:val="22"/>
        </w:rPr>
      </w:pPr>
      <w:r>
        <w:rPr>
          <w:szCs w:val="22"/>
        </w:rPr>
        <w:t xml:space="preserve">We had an intuition </w:t>
      </w:r>
      <w:r w:rsidR="00091F5A">
        <w:rPr>
          <w:szCs w:val="22"/>
        </w:rPr>
        <w:t>at this stage that without introducing a full LCD screen to provide voter feedback – detailed feedback would weaken our mo</w:t>
      </w:r>
      <w:r w:rsidR="00D81A01">
        <w:rPr>
          <w:szCs w:val="22"/>
        </w:rPr>
        <w:t>s</w:t>
      </w:r>
      <w:r w:rsidR="00091F5A">
        <w:rPr>
          <w:szCs w:val="22"/>
        </w:rPr>
        <w:t>t fundamental requirement</w:t>
      </w:r>
      <w:r w:rsidR="00D81A01">
        <w:rPr>
          <w:szCs w:val="22"/>
        </w:rPr>
        <w:t xml:space="preserve"> beyond what was acceptable to us. We began to look at other classifications which offered basic feedback, namely </w:t>
      </w:r>
      <w:r w:rsidR="00674366">
        <w:rPr>
          <w:szCs w:val="22"/>
        </w:rPr>
        <w:t>–</w:t>
      </w:r>
      <w:r w:rsidR="00D81A01">
        <w:rPr>
          <w:szCs w:val="22"/>
        </w:rPr>
        <w:t xml:space="preserve"> </w:t>
      </w:r>
      <w:r w:rsidR="00674366">
        <w:rPr>
          <w:szCs w:val="22"/>
        </w:rPr>
        <w:t xml:space="preserve">JSN22, the ES&amp;S </w:t>
      </w:r>
      <w:proofErr w:type="spellStart"/>
      <w:r w:rsidR="00674366">
        <w:rPr>
          <w:szCs w:val="22"/>
        </w:rPr>
        <w:t>Accuvote</w:t>
      </w:r>
      <w:proofErr w:type="spellEnd"/>
      <w:r w:rsidR="00674366">
        <w:rPr>
          <w:szCs w:val="22"/>
        </w:rPr>
        <w:t xml:space="preserve"> with ballot box. The obvious problem here of course was the </w:t>
      </w:r>
      <w:proofErr w:type="spellStart"/>
      <w:r w:rsidR="00674366">
        <w:rPr>
          <w:szCs w:val="22"/>
        </w:rPr>
        <w:t>Accuvote</w:t>
      </w:r>
      <w:proofErr w:type="spellEnd"/>
      <w:r w:rsidR="00674366">
        <w:rPr>
          <w:szCs w:val="22"/>
        </w:rPr>
        <w:t xml:space="preserve"> was an optical scan system that gave binary feedback via </w:t>
      </w:r>
      <w:r w:rsidR="00227230">
        <w:rPr>
          <w:szCs w:val="22"/>
        </w:rPr>
        <w:t xml:space="preserve">D_F_2. The ballot was either accepted or rejected by the scanner. This was not applicable to the passive scanning nature of </w:t>
      </w:r>
      <w:proofErr w:type="spellStart"/>
      <w:r w:rsidR="00227230">
        <w:rPr>
          <w:szCs w:val="22"/>
        </w:rPr>
        <w:t>DualVote</w:t>
      </w:r>
      <w:proofErr w:type="spellEnd"/>
      <w:r w:rsidR="00227230">
        <w:rPr>
          <w:szCs w:val="22"/>
        </w:rPr>
        <w:t>.</w:t>
      </w:r>
    </w:p>
    <w:p w:rsidR="00227230" w:rsidRDefault="00227230" w:rsidP="0042141F">
      <w:pPr>
        <w:autoSpaceDE w:val="0"/>
        <w:autoSpaceDN w:val="0"/>
        <w:adjustRightInd w:val="0"/>
        <w:spacing w:after="0"/>
        <w:ind w:firstLine="0"/>
        <w:rPr>
          <w:szCs w:val="22"/>
        </w:rPr>
      </w:pPr>
      <w:r>
        <w:rPr>
          <w:szCs w:val="22"/>
        </w:rPr>
        <w:t>Regarding vote confirmation, we knew from our analysis that</w:t>
      </w:r>
      <w:r w:rsidR="00440FC8">
        <w:rPr>
          <w:szCs w:val="22"/>
        </w:rPr>
        <w:t xml:space="preserve"> this would require the addition of an LCD screen (or at the very least the implementation of D_C_4 which did not appear successful</w:t>
      </w:r>
      <w:r w:rsidR="00F52B81">
        <w:rPr>
          <w:szCs w:val="22"/>
        </w:rPr>
        <w:t xml:space="preserve"> to date</w:t>
      </w:r>
      <w:r w:rsidR="00440FC8">
        <w:rPr>
          <w:szCs w:val="22"/>
        </w:rPr>
        <w:t>). We came to the conclusion that more in-house usability test</w:t>
      </w:r>
      <w:r w:rsidR="00F52B81">
        <w:rPr>
          <w:szCs w:val="22"/>
        </w:rPr>
        <w:t>ing</w:t>
      </w:r>
      <w:r w:rsidR="00440FC8">
        <w:rPr>
          <w:szCs w:val="22"/>
        </w:rPr>
        <w:t xml:space="preserve"> could give a clearer indication of how this would work for </w:t>
      </w:r>
      <w:proofErr w:type="spellStart"/>
      <w:r w:rsidR="00440FC8">
        <w:rPr>
          <w:szCs w:val="22"/>
        </w:rPr>
        <w:t>DualVote</w:t>
      </w:r>
      <w:proofErr w:type="spellEnd"/>
      <w:r w:rsidR="00440FC8">
        <w:rPr>
          <w:szCs w:val="22"/>
        </w:rPr>
        <w:t>.</w:t>
      </w:r>
    </w:p>
    <w:p w:rsidR="00440FC8" w:rsidRDefault="00AA51CE" w:rsidP="0042141F">
      <w:pPr>
        <w:autoSpaceDE w:val="0"/>
        <w:autoSpaceDN w:val="0"/>
        <w:adjustRightInd w:val="0"/>
        <w:spacing w:after="0"/>
        <w:ind w:firstLine="0"/>
        <w:rPr>
          <w:szCs w:val="22"/>
        </w:rPr>
      </w:pPr>
      <w:r>
        <w:rPr>
          <w:szCs w:val="22"/>
        </w:rPr>
        <w:t>Finally</w:t>
      </w:r>
      <w:r w:rsidR="00440FC8">
        <w:rPr>
          <w:szCs w:val="22"/>
        </w:rPr>
        <w:t xml:space="preserve">, machine activation, duality generation and interface modality were an easy call. Considering that </w:t>
      </w:r>
      <w:proofErr w:type="spellStart"/>
      <w:r w:rsidR="00440FC8">
        <w:rPr>
          <w:szCs w:val="22"/>
        </w:rPr>
        <w:t>DualVote</w:t>
      </w:r>
      <w:proofErr w:type="spellEnd"/>
      <w:r w:rsidR="00440FC8">
        <w:rPr>
          <w:szCs w:val="22"/>
        </w:rPr>
        <w:t xml:space="preserve"> had a high usability score with little extended functionality (in particular vote confirmation and feedback), implementing activation or a multi-modal interface would likely lessen the usability score without providing extra functionality. </w:t>
      </w:r>
      <w:r w:rsidR="00331ECD">
        <w:rPr>
          <w:szCs w:val="22"/>
        </w:rPr>
        <w:t xml:space="preserve">As far as we were concerned, </w:t>
      </w:r>
      <w:proofErr w:type="spellStart"/>
      <w:r w:rsidR="00331ECD">
        <w:rPr>
          <w:szCs w:val="22"/>
        </w:rPr>
        <w:t>DualVote</w:t>
      </w:r>
      <w:proofErr w:type="spellEnd"/>
      <w:r w:rsidR="00331ECD">
        <w:rPr>
          <w:szCs w:val="22"/>
        </w:rPr>
        <w:t xml:space="preserve"> already offered simultaneous duality generation which we considered advantageous as it (ideally) required less user actions and there was no current scope of improvement in this regard.</w:t>
      </w:r>
    </w:p>
    <w:p w:rsidR="008F199C" w:rsidRDefault="008F199C" w:rsidP="0042141F">
      <w:pPr>
        <w:autoSpaceDE w:val="0"/>
        <w:autoSpaceDN w:val="0"/>
        <w:adjustRightInd w:val="0"/>
        <w:spacing w:after="0"/>
        <w:ind w:firstLine="0"/>
        <w:rPr>
          <w:szCs w:val="22"/>
        </w:rPr>
      </w:pPr>
      <w:r>
        <w:rPr>
          <w:szCs w:val="22"/>
        </w:rPr>
        <w:t>We did ho</w:t>
      </w:r>
      <w:r w:rsidR="001F58E8">
        <w:rPr>
          <w:szCs w:val="22"/>
        </w:rPr>
        <w:t>w</w:t>
      </w:r>
      <w:r>
        <w:rPr>
          <w:szCs w:val="22"/>
        </w:rPr>
        <w:t xml:space="preserve">ever extend the functionality of </w:t>
      </w:r>
      <w:proofErr w:type="spellStart"/>
      <w:r>
        <w:rPr>
          <w:szCs w:val="22"/>
        </w:rPr>
        <w:t>DualVote</w:t>
      </w:r>
      <w:proofErr w:type="spellEnd"/>
      <w:r>
        <w:rPr>
          <w:szCs w:val="22"/>
        </w:rPr>
        <w:t xml:space="preserve"> to include passive voter feedback via a three-color LED panel, we have reported extensively on this protocol in other work (Gibson et al., 2011).</w:t>
      </w:r>
    </w:p>
    <w:p w:rsidR="001F58E8" w:rsidRPr="008F199C" w:rsidRDefault="001F58E8" w:rsidP="001F58E8">
      <w:pPr>
        <w:pStyle w:val="Heading2"/>
        <w:numPr>
          <w:ilvl w:val="0"/>
          <w:numId w:val="0"/>
        </w:numPr>
        <w:rPr>
          <w:lang w:val="ga-IE"/>
        </w:rPr>
      </w:pPr>
      <w:r>
        <w:rPr>
          <w:lang w:val="ga-IE"/>
        </w:rPr>
        <w:t>5.1 Conclusion</w:t>
      </w:r>
    </w:p>
    <w:p w:rsidR="001F58E8" w:rsidRDefault="001F58E8" w:rsidP="0042141F">
      <w:pPr>
        <w:autoSpaceDE w:val="0"/>
        <w:autoSpaceDN w:val="0"/>
        <w:adjustRightInd w:val="0"/>
        <w:spacing w:after="0"/>
        <w:ind w:firstLine="0"/>
        <w:rPr>
          <w:szCs w:val="22"/>
        </w:rPr>
      </w:pPr>
    </w:p>
    <w:p w:rsidR="00ED0A07" w:rsidRDefault="00AA51CE" w:rsidP="0031314E">
      <w:pPr>
        <w:autoSpaceDE w:val="0"/>
        <w:autoSpaceDN w:val="0"/>
        <w:adjustRightInd w:val="0"/>
        <w:spacing w:after="0"/>
        <w:ind w:firstLine="0"/>
        <w:rPr>
          <w:szCs w:val="22"/>
        </w:rPr>
      </w:pPr>
      <w:r>
        <w:rPr>
          <w:szCs w:val="22"/>
        </w:rPr>
        <w:t xml:space="preserve">The JLP classification shows how twenty-six commercial systems </w:t>
      </w:r>
      <w:r w:rsidR="0031314E">
        <w:rPr>
          <w:szCs w:val="22"/>
        </w:rPr>
        <w:t xml:space="preserve">incrementally </w:t>
      </w:r>
      <w:r>
        <w:rPr>
          <w:szCs w:val="22"/>
        </w:rPr>
        <w:t>differ from each other in terms of functionality and subsequently how each system differs from our baseline. Naturally, t</w:t>
      </w:r>
      <w:r w:rsidR="00ED0A07" w:rsidRPr="006B3E46">
        <w:rPr>
          <w:szCs w:val="22"/>
        </w:rPr>
        <w:t>his list</w:t>
      </w:r>
      <w:r>
        <w:rPr>
          <w:szCs w:val="22"/>
        </w:rPr>
        <w:t xml:space="preserve"> of commercial systems </w:t>
      </w:r>
      <w:r w:rsidR="00ED0A07" w:rsidRPr="006B3E46">
        <w:rPr>
          <w:szCs w:val="22"/>
        </w:rPr>
        <w:t xml:space="preserve">is not intended to represent every commercial </w:t>
      </w:r>
      <w:proofErr w:type="spellStart"/>
      <w:r w:rsidR="00ED0A07" w:rsidRPr="006B3E46">
        <w:rPr>
          <w:szCs w:val="22"/>
        </w:rPr>
        <w:t>eVoting</w:t>
      </w:r>
      <w:proofErr w:type="spellEnd"/>
      <w:r w:rsidR="00ED0A07" w:rsidRPr="006B3E46">
        <w:rPr>
          <w:szCs w:val="22"/>
        </w:rPr>
        <w:t xml:space="preserve"> system</w:t>
      </w:r>
      <w:r>
        <w:rPr>
          <w:szCs w:val="22"/>
        </w:rPr>
        <w:t>,</w:t>
      </w:r>
      <w:r w:rsidR="00ED0A07" w:rsidRPr="006B3E46">
        <w:rPr>
          <w:szCs w:val="22"/>
        </w:rPr>
        <w:t xml:space="preserve"> but </w:t>
      </w:r>
      <w:r>
        <w:rPr>
          <w:szCs w:val="22"/>
        </w:rPr>
        <w:t xml:space="preserve">it </w:t>
      </w:r>
      <w:r w:rsidR="00ED0A07" w:rsidRPr="006B3E46">
        <w:rPr>
          <w:szCs w:val="22"/>
        </w:rPr>
        <w:t>is presented as a representation of the most c</w:t>
      </w:r>
      <w:r>
        <w:rPr>
          <w:szCs w:val="22"/>
        </w:rPr>
        <w:t>ommon systems found in use at the time of writing</w:t>
      </w:r>
      <w:r w:rsidR="00ED0A07" w:rsidRPr="006B3E46">
        <w:rPr>
          <w:szCs w:val="22"/>
        </w:rPr>
        <w:t xml:space="preserve">. Whereas many other commercial and experimental systems exist, it was beyond the constraints of this work to facilitate each design into this </w:t>
      </w:r>
      <w:r w:rsidR="00ED0A07">
        <w:rPr>
          <w:szCs w:val="22"/>
        </w:rPr>
        <w:t>classification</w:t>
      </w:r>
      <w:r>
        <w:rPr>
          <w:szCs w:val="22"/>
        </w:rPr>
        <w:t xml:space="preserve">. The JLP </w:t>
      </w:r>
      <w:r w:rsidR="00DE1AB4">
        <w:rPr>
          <w:szCs w:val="22"/>
        </w:rPr>
        <w:t xml:space="preserve">facilitated </w:t>
      </w:r>
      <w:r>
        <w:rPr>
          <w:szCs w:val="22"/>
        </w:rPr>
        <w:t>understand</w:t>
      </w:r>
      <w:r w:rsidR="00DE1AB4">
        <w:rPr>
          <w:szCs w:val="22"/>
        </w:rPr>
        <w:t>ing of</w:t>
      </w:r>
      <w:r>
        <w:rPr>
          <w:szCs w:val="22"/>
        </w:rPr>
        <w:t xml:space="preserve"> how we could build on the usable but less functional </w:t>
      </w:r>
      <w:proofErr w:type="spellStart"/>
      <w:r>
        <w:rPr>
          <w:szCs w:val="22"/>
        </w:rPr>
        <w:t>DualVote</w:t>
      </w:r>
      <w:proofErr w:type="spellEnd"/>
      <w:r>
        <w:rPr>
          <w:szCs w:val="22"/>
        </w:rPr>
        <w:t xml:space="preserve"> system</w:t>
      </w:r>
      <w:r w:rsidR="00420EEF">
        <w:rPr>
          <w:szCs w:val="22"/>
        </w:rPr>
        <w:t>.</w:t>
      </w:r>
      <w:r w:rsidR="001D275C">
        <w:rPr>
          <w:szCs w:val="22"/>
        </w:rPr>
        <w:t xml:space="preserve"> </w:t>
      </w:r>
      <w:r w:rsidR="00420EEF">
        <w:rPr>
          <w:szCs w:val="22"/>
        </w:rPr>
        <w:t>I</w:t>
      </w:r>
      <w:r w:rsidR="001D275C">
        <w:rPr>
          <w:szCs w:val="22"/>
        </w:rPr>
        <w:t xml:space="preserve">t helped us to further classify voter feedback, confirmation, activation, paper audit trail technologies and the vote creation interface in itself. </w:t>
      </w:r>
      <w:r w:rsidR="00DE1AB4">
        <w:rPr>
          <w:szCs w:val="22"/>
        </w:rPr>
        <w:t xml:space="preserve">Analysis showed </w:t>
      </w:r>
      <w:r w:rsidR="001D275C">
        <w:rPr>
          <w:szCs w:val="22"/>
        </w:rPr>
        <w:t xml:space="preserve">our system lacking feedback and confirmation </w:t>
      </w:r>
      <w:r w:rsidR="00DE1AB4">
        <w:rPr>
          <w:szCs w:val="22"/>
        </w:rPr>
        <w:t xml:space="preserve">features, </w:t>
      </w:r>
      <w:r w:rsidR="001D275C">
        <w:rPr>
          <w:szCs w:val="22"/>
        </w:rPr>
        <w:t>but</w:t>
      </w:r>
      <w:r w:rsidR="00420EEF">
        <w:rPr>
          <w:szCs w:val="22"/>
        </w:rPr>
        <w:t xml:space="preserve"> </w:t>
      </w:r>
      <w:r w:rsidR="00DE1AB4">
        <w:rPr>
          <w:szCs w:val="22"/>
        </w:rPr>
        <w:t xml:space="preserve">rich </w:t>
      </w:r>
      <w:r w:rsidR="001D275C">
        <w:rPr>
          <w:szCs w:val="22"/>
        </w:rPr>
        <w:t xml:space="preserve">in terms of duality generation, activation and interface modality. </w:t>
      </w:r>
    </w:p>
    <w:p w:rsidR="001D275C" w:rsidRDefault="001D275C" w:rsidP="0031314E">
      <w:pPr>
        <w:autoSpaceDE w:val="0"/>
        <w:autoSpaceDN w:val="0"/>
        <w:adjustRightInd w:val="0"/>
        <w:spacing w:after="0"/>
        <w:ind w:firstLine="0"/>
        <w:rPr>
          <w:szCs w:val="22"/>
        </w:rPr>
      </w:pPr>
      <w:r>
        <w:rPr>
          <w:szCs w:val="22"/>
        </w:rPr>
        <w:t xml:space="preserve">The JLP classification is </w:t>
      </w:r>
      <w:r w:rsidR="00B309BE">
        <w:rPr>
          <w:szCs w:val="22"/>
        </w:rPr>
        <w:t>an initial</w:t>
      </w:r>
      <w:r>
        <w:rPr>
          <w:szCs w:val="22"/>
        </w:rPr>
        <w:t xml:space="preserve"> attempt to classify systems in terms of interface features and functionality. </w:t>
      </w:r>
      <w:r w:rsidR="00DE1AB4">
        <w:rPr>
          <w:szCs w:val="22"/>
        </w:rPr>
        <w:t>We have shown that this classification can also be</w:t>
      </w:r>
      <w:r>
        <w:rPr>
          <w:szCs w:val="22"/>
        </w:rPr>
        <w:t xml:space="preserve"> applied to usability. </w:t>
      </w:r>
      <w:r w:rsidR="00390FBC">
        <w:rPr>
          <w:szCs w:val="22"/>
        </w:rPr>
        <w:t>As future work, i</w:t>
      </w:r>
      <w:r>
        <w:rPr>
          <w:szCs w:val="22"/>
        </w:rPr>
        <w:t xml:space="preserve">t </w:t>
      </w:r>
      <w:r w:rsidR="00390FBC">
        <w:rPr>
          <w:szCs w:val="22"/>
        </w:rPr>
        <w:t xml:space="preserve">would </w:t>
      </w:r>
      <w:r>
        <w:rPr>
          <w:szCs w:val="22"/>
        </w:rPr>
        <w:t>be interesting to explore the number of ideal actions for each voting system and apply it to the classification.</w:t>
      </w:r>
      <w:r w:rsidR="00420EEF">
        <w:rPr>
          <w:szCs w:val="22"/>
        </w:rPr>
        <w:t xml:space="preserve"> We are aware that this has been done on a smaller scale in other work (Conrad et al., 2009).</w:t>
      </w:r>
      <w:r>
        <w:rPr>
          <w:szCs w:val="22"/>
        </w:rPr>
        <w:t xml:space="preserve"> It may be feasible to deduce that a</w:t>
      </w:r>
      <w:r w:rsidR="00390FBC">
        <w:rPr>
          <w:szCs w:val="22"/>
        </w:rPr>
        <w:t xml:space="preserve">n optimal interface would minimize the number of voter actions. However, this needs further exploration as different actions have </w:t>
      </w:r>
      <w:r w:rsidR="00390FBC">
        <w:rPr>
          <w:szCs w:val="22"/>
        </w:rPr>
        <w:lastRenderedPageBreak/>
        <w:t xml:space="preserve">different degrees of complexity, and different voters may have profiles more suited to some types of actions rather than others. In particular, our </w:t>
      </w:r>
      <w:proofErr w:type="spellStart"/>
      <w:r w:rsidR="00390FBC">
        <w:rPr>
          <w:szCs w:val="22"/>
        </w:rPr>
        <w:t>DualVote</w:t>
      </w:r>
      <w:proofErr w:type="spellEnd"/>
      <w:r w:rsidR="00390FBC">
        <w:rPr>
          <w:szCs w:val="22"/>
        </w:rPr>
        <w:t xml:space="preserve"> feedback mechanism has shown that there is a significant difference between active and passive verification</w:t>
      </w:r>
      <w:proofErr w:type="gramStart"/>
      <w:r w:rsidR="00390FBC">
        <w:rPr>
          <w:szCs w:val="22"/>
        </w:rPr>
        <w:t>.</w:t>
      </w:r>
      <w:r>
        <w:rPr>
          <w:szCs w:val="22"/>
        </w:rPr>
        <w:t>.</w:t>
      </w:r>
      <w:proofErr w:type="gramEnd"/>
      <w:r>
        <w:rPr>
          <w:szCs w:val="22"/>
        </w:rPr>
        <w:t xml:space="preserve"> Further improvements on the JLP may give another perspective on usability</w:t>
      </w:r>
      <w:r w:rsidR="00390FBC">
        <w:rPr>
          <w:szCs w:val="22"/>
        </w:rPr>
        <w:t xml:space="preserve"> - </w:t>
      </w:r>
      <w:r>
        <w:rPr>
          <w:szCs w:val="22"/>
        </w:rPr>
        <w:t xml:space="preserve">the </w:t>
      </w:r>
      <w:r w:rsidR="00390FBC">
        <w:rPr>
          <w:szCs w:val="22"/>
        </w:rPr>
        <w:t>well-</w:t>
      </w:r>
      <w:r>
        <w:rPr>
          <w:szCs w:val="22"/>
        </w:rPr>
        <w:t xml:space="preserve">established Systems Usability Scale </w:t>
      </w:r>
      <w:r w:rsidR="00390FBC">
        <w:rPr>
          <w:szCs w:val="22"/>
        </w:rPr>
        <w:t>may be shown to be too generic. In cases, like e-voting machines, it may be better to uses a scale that is specific to the problem</w:t>
      </w:r>
      <w:proofErr w:type="gramStart"/>
      <w:r>
        <w:rPr>
          <w:szCs w:val="22"/>
        </w:rPr>
        <w:t>.(</w:t>
      </w:r>
      <w:proofErr w:type="gramEnd"/>
      <w:r>
        <w:rPr>
          <w:szCs w:val="22"/>
        </w:rPr>
        <w:t>Brooke et al., 1996)</w:t>
      </w:r>
    </w:p>
    <w:p w:rsidR="00C44864" w:rsidRPr="006B3E46" w:rsidRDefault="00390FBC" w:rsidP="0031314E">
      <w:pPr>
        <w:autoSpaceDE w:val="0"/>
        <w:autoSpaceDN w:val="0"/>
        <w:adjustRightInd w:val="0"/>
        <w:spacing w:after="0"/>
        <w:ind w:firstLine="0"/>
        <w:rPr>
          <w:rFonts w:cs="CMR10"/>
          <w:szCs w:val="22"/>
          <w:lang w:val="ga-IE"/>
        </w:rPr>
      </w:pPr>
      <w:r>
        <w:rPr>
          <w:szCs w:val="22"/>
        </w:rPr>
        <w:t>It should be noted that</w:t>
      </w:r>
      <w:r w:rsidR="00C44864">
        <w:rPr>
          <w:szCs w:val="22"/>
        </w:rPr>
        <w:t xml:space="preserve"> the abstract nature of our interface features, </w:t>
      </w:r>
      <w:r>
        <w:rPr>
          <w:szCs w:val="22"/>
        </w:rPr>
        <w:t>hides</w:t>
      </w:r>
      <w:r w:rsidR="00C44864">
        <w:rPr>
          <w:szCs w:val="22"/>
        </w:rPr>
        <w:t xml:space="preserve"> the lower hardware </w:t>
      </w:r>
      <w:r w:rsidR="00290DF8">
        <w:rPr>
          <w:szCs w:val="22"/>
        </w:rPr>
        <w:t>level (</w:t>
      </w:r>
      <w:r w:rsidR="00C44864">
        <w:rPr>
          <w:szCs w:val="22"/>
        </w:rPr>
        <w:t xml:space="preserve">in contrast to </w:t>
      </w:r>
      <w:r w:rsidR="00290DF8">
        <w:rPr>
          <w:szCs w:val="22"/>
        </w:rPr>
        <w:t>the EVCS</w:t>
      </w:r>
      <w:r w:rsidR="00C44864">
        <w:rPr>
          <w:szCs w:val="22"/>
        </w:rPr>
        <w:t xml:space="preserve"> developed by Franklin and colleagues</w:t>
      </w:r>
      <w:r w:rsidR="00290DF8">
        <w:rPr>
          <w:szCs w:val="22"/>
        </w:rPr>
        <w:t>)</w:t>
      </w:r>
      <w:r w:rsidR="00C44864">
        <w:rPr>
          <w:szCs w:val="22"/>
        </w:rPr>
        <w:t xml:space="preserve">. We believe that this abstraction </w:t>
      </w:r>
      <w:r>
        <w:rPr>
          <w:szCs w:val="22"/>
        </w:rPr>
        <w:t xml:space="preserve">is </w:t>
      </w:r>
      <w:r w:rsidR="00C44864">
        <w:rPr>
          <w:szCs w:val="22"/>
        </w:rPr>
        <w:t xml:space="preserve">a more robust classification that is less </w:t>
      </w:r>
      <w:r>
        <w:rPr>
          <w:szCs w:val="22"/>
        </w:rPr>
        <w:t>likely to be</w:t>
      </w:r>
      <w:r w:rsidR="00B23200">
        <w:rPr>
          <w:szCs w:val="22"/>
        </w:rPr>
        <w:t xml:space="preserve">come obsolete due to the fast </w:t>
      </w:r>
      <w:r w:rsidR="00C14504">
        <w:rPr>
          <w:szCs w:val="22"/>
        </w:rPr>
        <w:t>moving technological</w:t>
      </w:r>
      <w:r w:rsidR="00C44864">
        <w:rPr>
          <w:szCs w:val="22"/>
        </w:rPr>
        <w:t xml:space="preserve"> innovation in electronic voting </w:t>
      </w:r>
      <w:r w:rsidR="00B23200">
        <w:rPr>
          <w:szCs w:val="22"/>
        </w:rPr>
        <w:t xml:space="preserve">system and </w:t>
      </w:r>
      <w:r w:rsidR="00C44864">
        <w:rPr>
          <w:szCs w:val="22"/>
        </w:rPr>
        <w:t xml:space="preserve">user interface design. </w:t>
      </w:r>
    </w:p>
    <w:p w:rsidR="004938AA" w:rsidRDefault="004938AA" w:rsidP="0031314E">
      <w:pPr>
        <w:ind w:firstLine="0"/>
        <w:rPr>
          <w:b/>
          <w:bCs/>
          <w:szCs w:val="22"/>
          <w:lang w:val="en-GB" w:eastAsia="ga-IE"/>
        </w:rPr>
      </w:pPr>
    </w:p>
    <w:p w:rsidR="00C70352" w:rsidRDefault="00C70352" w:rsidP="004B608B">
      <w:pPr>
        <w:pStyle w:val="Heading5"/>
      </w:pPr>
      <w:r w:rsidRPr="00D0032E">
        <w:t>References</w:t>
      </w:r>
    </w:p>
    <w:p w:rsidR="00C0435E" w:rsidRDefault="00C0435E" w:rsidP="00C0435E">
      <w:pPr>
        <w:pStyle w:val="Bibliography"/>
        <w:spacing w:after="60" w:line="288" w:lineRule="auto"/>
        <w:ind w:left="426" w:hanging="426"/>
        <w:rPr>
          <w:rFonts w:ascii="Book Antiqua" w:hAnsi="Book Antiqua"/>
          <w:noProof/>
          <w:sz w:val="20"/>
          <w:szCs w:val="20"/>
        </w:rPr>
      </w:pPr>
      <w:r>
        <w:rPr>
          <w:rFonts w:ascii="Book Antiqua" w:hAnsi="Book Antiqua" w:cs="CMR9"/>
          <w:sz w:val="20"/>
          <w:szCs w:val="20"/>
          <w:lang w:val="ga-IE"/>
        </w:rPr>
        <w:t>Brooke, J.</w:t>
      </w:r>
      <w:r w:rsidRPr="00AC32D0">
        <w:rPr>
          <w:rFonts w:ascii="Book Antiqua" w:hAnsi="Book Antiqua" w:cs="CMR9"/>
          <w:sz w:val="20"/>
          <w:szCs w:val="20"/>
          <w:lang w:val="ga-IE"/>
        </w:rPr>
        <w:t xml:space="preserve"> (199</w:t>
      </w:r>
      <w:r>
        <w:rPr>
          <w:rFonts w:ascii="Book Antiqua" w:hAnsi="Book Antiqua" w:cs="CMR9"/>
          <w:sz w:val="20"/>
          <w:szCs w:val="20"/>
          <w:lang w:val="ga-IE"/>
        </w:rPr>
        <w:t>6</w:t>
      </w:r>
      <w:r w:rsidRPr="00AC32D0">
        <w:rPr>
          <w:rFonts w:ascii="Book Antiqua" w:hAnsi="Book Antiqua" w:cs="CMR9"/>
          <w:sz w:val="20"/>
          <w:szCs w:val="20"/>
          <w:lang w:val="ga-IE"/>
        </w:rPr>
        <w:t>)</w:t>
      </w:r>
      <w:r>
        <w:rPr>
          <w:rFonts w:ascii="Book Antiqua" w:hAnsi="Book Antiqua" w:cs="CMR9"/>
          <w:sz w:val="20"/>
          <w:szCs w:val="20"/>
          <w:lang w:val="ga-IE"/>
        </w:rPr>
        <w:t>.</w:t>
      </w:r>
      <w:r w:rsidRPr="00AC32D0">
        <w:rPr>
          <w:rFonts w:ascii="Book Antiqua" w:hAnsi="Book Antiqua" w:cs="CMR9"/>
          <w:sz w:val="20"/>
          <w:szCs w:val="20"/>
          <w:lang w:val="ga-IE"/>
        </w:rPr>
        <w:t xml:space="preserve"> </w:t>
      </w:r>
      <w:r w:rsidRPr="00AC32D0">
        <w:rPr>
          <w:rFonts w:ascii="Book Antiqua" w:hAnsi="Book Antiqua" w:cs="CMR9"/>
          <w:i/>
          <w:sz w:val="20"/>
          <w:szCs w:val="20"/>
          <w:lang w:val="ga-IE"/>
        </w:rPr>
        <w:t>SUS: A quick and dirty usability scale</w:t>
      </w:r>
      <w:r w:rsidRPr="00AC32D0">
        <w:rPr>
          <w:rFonts w:ascii="Book Antiqua" w:hAnsi="Book Antiqua" w:cs="CMR9"/>
          <w:sz w:val="20"/>
          <w:szCs w:val="20"/>
          <w:lang w:val="ga-IE"/>
        </w:rPr>
        <w:t xml:space="preserve">, </w:t>
      </w:r>
      <w:r w:rsidRPr="00AC32D0">
        <w:rPr>
          <w:rFonts w:ascii="Book Antiqua" w:hAnsi="Book Antiqua"/>
          <w:noProof/>
          <w:sz w:val="20"/>
          <w:szCs w:val="20"/>
        </w:rPr>
        <w:t xml:space="preserve">In P. W. Jordan, B. Thomas, B. A. Weerdmeester &amp; A. L. McClelland (eds.) Usability Evaluation in Industry. London: Taylor and Francis. </w:t>
      </w:r>
    </w:p>
    <w:p w:rsidR="00C0435E" w:rsidRDefault="00C0435E" w:rsidP="00C0435E">
      <w:pPr>
        <w:autoSpaceDE w:val="0"/>
        <w:autoSpaceDN w:val="0"/>
        <w:adjustRightInd w:val="0"/>
        <w:spacing w:line="288" w:lineRule="auto"/>
        <w:ind w:left="426" w:hanging="426"/>
        <w:rPr>
          <w:rFonts w:cs="CMR9"/>
          <w:sz w:val="20"/>
          <w:szCs w:val="20"/>
          <w:lang w:val="ga-IE"/>
        </w:rPr>
      </w:pPr>
      <w:r w:rsidRPr="00AC32D0">
        <w:rPr>
          <w:rFonts w:cs="CMR9"/>
          <w:sz w:val="20"/>
          <w:szCs w:val="20"/>
          <w:lang w:val="ga-IE"/>
        </w:rPr>
        <w:t>Conrad, F.G., Bederson, B.B., Lewis, B., Peytcheva, E., Traugott, M.W., Hanmer, M.J., Herrn</w:t>
      </w:r>
      <w:r>
        <w:rPr>
          <w:rFonts w:cs="CMR9"/>
          <w:sz w:val="20"/>
          <w:szCs w:val="20"/>
          <w:lang w:val="ga-IE"/>
        </w:rPr>
        <w:t>son, P.S., Niemi, R.G.</w:t>
      </w:r>
      <w:r w:rsidRPr="00AC32D0">
        <w:rPr>
          <w:rFonts w:cs="CMR9"/>
          <w:sz w:val="20"/>
          <w:szCs w:val="20"/>
          <w:lang w:val="ga-IE"/>
        </w:rPr>
        <w:t xml:space="preserve"> (2009)</w:t>
      </w:r>
      <w:r>
        <w:rPr>
          <w:rFonts w:cs="CMR9"/>
          <w:sz w:val="20"/>
          <w:szCs w:val="20"/>
          <w:lang w:val="ga-IE"/>
        </w:rPr>
        <w:t>.</w:t>
      </w:r>
      <w:r w:rsidRPr="00AC32D0">
        <w:rPr>
          <w:rFonts w:cs="CMR9"/>
          <w:sz w:val="20"/>
          <w:szCs w:val="20"/>
          <w:lang w:val="ga-IE"/>
        </w:rPr>
        <w:t xml:space="preserve"> </w:t>
      </w:r>
      <w:r>
        <w:rPr>
          <w:rFonts w:cs="CMR9"/>
          <w:i/>
          <w:sz w:val="20"/>
          <w:szCs w:val="20"/>
          <w:lang w:val="ga-IE"/>
        </w:rPr>
        <w:t>Electronic vot</w:t>
      </w:r>
      <w:r w:rsidRPr="00154290">
        <w:rPr>
          <w:rFonts w:cs="CMR9"/>
          <w:i/>
          <w:sz w:val="20"/>
          <w:szCs w:val="20"/>
          <w:lang w:val="ga-IE"/>
        </w:rPr>
        <w:t xml:space="preserve"> ing eliminates hanging chads but introduces new usability challenges</w:t>
      </w:r>
      <w:r w:rsidRPr="00AC32D0">
        <w:rPr>
          <w:rFonts w:cs="CMR9"/>
          <w:sz w:val="20"/>
          <w:szCs w:val="20"/>
          <w:lang w:val="ga-IE"/>
        </w:rPr>
        <w:t>. International Journal of Human-Computer Studies 67(1), 111</w:t>
      </w:r>
      <w:r>
        <w:rPr>
          <w:rFonts w:cs="CMR9"/>
          <w:sz w:val="20"/>
          <w:szCs w:val="20"/>
          <w:lang w:val="ga-IE"/>
        </w:rPr>
        <w:t>-</w:t>
      </w:r>
      <w:r w:rsidRPr="00AC32D0">
        <w:rPr>
          <w:rFonts w:cs="CMR9"/>
          <w:sz w:val="20"/>
          <w:szCs w:val="20"/>
          <w:lang w:val="ga-IE"/>
        </w:rPr>
        <w:t>124</w:t>
      </w:r>
    </w:p>
    <w:p w:rsidR="00661C8C" w:rsidRPr="00661C8C" w:rsidRDefault="00661C8C" w:rsidP="00661C8C">
      <w:pPr>
        <w:autoSpaceDE w:val="0"/>
        <w:autoSpaceDN w:val="0"/>
        <w:adjustRightInd w:val="0"/>
        <w:spacing w:line="288" w:lineRule="auto"/>
        <w:ind w:left="425" w:hanging="425"/>
        <w:rPr>
          <w:rFonts w:cs="CMR9"/>
          <w:sz w:val="20"/>
          <w:szCs w:val="20"/>
          <w:lang w:val="ga-IE"/>
        </w:rPr>
      </w:pPr>
      <w:proofErr w:type="gramStart"/>
      <w:r w:rsidRPr="00661C8C">
        <w:rPr>
          <w:rFonts w:cs="Arial"/>
          <w:color w:val="222222"/>
          <w:sz w:val="20"/>
          <w:szCs w:val="20"/>
          <w:shd w:val="clear" w:color="auto" w:fill="FFFFFF"/>
        </w:rPr>
        <w:t>Franklin, Joshua, and Jessica C. Myers.</w:t>
      </w:r>
      <w:proofErr w:type="gramEnd"/>
      <w:r w:rsidRPr="00661C8C">
        <w:rPr>
          <w:rFonts w:cs="Arial"/>
          <w:color w:val="222222"/>
          <w:sz w:val="20"/>
          <w:szCs w:val="20"/>
          <w:shd w:val="clear" w:color="auto" w:fill="FFFFFF"/>
        </w:rPr>
        <w:t xml:space="preserve"> "Interpreting Babel: Classifying Electronic Voting Systems." </w:t>
      </w:r>
      <w:proofErr w:type="gramStart"/>
      <w:r w:rsidR="009A7159">
        <w:rPr>
          <w:rFonts w:cs="Arial"/>
          <w:color w:val="222222"/>
          <w:sz w:val="20"/>
          <w:szCs w:val="20"/>
          <w:shd w:val="clear" w:color="auto" w:fill="FFFFFF"/>
        </w:rPr>
        <w:t>(2012). 5</w:t>
      </w:r>
      <w:r w:rsidR="009A7159" w:rsidRPr="009A7159">
        <w:rPr>
          <w:rFonts w:cs="Arial"/>
          <w:color w:val="222222"/>
          <w:sz w:val="20"/>
          <w:szCs w:val="20"/>
          <w:shd w:val="clear" w:color="auto" w:fill="FFFFFF"/>
          <w:vertAlign w:val="superscript"/>
        </w:rPr>
        <w:t>th</w:t>
      </w:r>
      <w:r w:rsidR="009A7159">
        <w:rPr>
          <w:rFonts w:cs="Arial"/>
          <w:color w:val="222222"/>
          <w:sz w:val="20"/>
          <w:szCs w:val="20"/>
          <w:shd w:val="clear" w:color="auto" w:fill="FFFFFF"/>
        </w:rPr>
        <w:t xml:space="preserve"> International Conference on Electronic Voting.</w:t>
      </w:r>
      <w:proofErr w:type="gramEnd"/>
      <w:r w:rsidR="009A7159">
        <w:rPr>
          <w:rFonts w:cs="Arial"/>
          <w:color w:val="222222"/>
          <w:sz w:val="20"/>
          <w:szCs w:val="20"/>
          <w:shd w:val="clear" w:color="auto" w:fill="FFFFFF"/>
        </w:rPr>
        <w:t xml:space="preserve"> </w:t>
      </w:r>
      <w:proofErr w:type="spellStart"/>
      <w:r w:rsidR="009A7159">
        <w:rPr>
          <w:rFonts w:cs="Arial"/>
          <w:color w:val="222222"/>
          <w:sz w:val="20"/>
          <w:szCs w:val="20"/>
          <w:shd w:val="clear" w:color="auto" w:fill="FFFFFF"/>
        </w:rPr>
        <w:t>Bregenz</w:t>
      </w:r>
      <w:proofErr w:type="spellEnd"/>
      <w:r w:rsidR="009A7159">
        <w:rPr>
          <w:rFonts w:cs="Arial"/>
          <w:color w:val="222222"/>
          <w:sz w:val="20"/>
          <w:szCs w:val="20"/>
          <w:shd w:val="clear" w:color="auto" w:fill="FFFFFF"/>
        </w:rPr>
        <w:t>, Austria.</w:t>
      </w:r>
    </w:p>
    <w:p w:rsidR="00EA1838" w:rsidRDefault="00EA1838" w:rsidP="00993DC6">
      <w:pPr>
        <w:pStyle w:val="Bibliography"/>
        <w:spacing w:line="288" w:lineRule="auto"/>
        <w:ind w:left="426" w:hanging="426"/>
        <w:rPr>
          <w:rFonts w:ascii="Book Antiqua" w:hAnsi="Book Antiqua"/>
          <w:noProof/>
          <w:sz w:val="20"/>
          <w:szCs w:val="20"/>
        </w:rPr>
      </w:pPr>
      <w:r w:rsidRPr="00EA1838">
        <w:rPr>
          <w:rFonts w:ascii="Book Antiqua" w:hAnsi="Book Antiqua"/>
          <w:noProof/>
          <w:sz w:val="20"/>
          <w:szCs w:val="20"/>
        </w:rPr>
        <w:t xml:space="preserve">Gibson, P., MacNamara, D., &amp; Oakley, K. (2011). Just like paper and the 3-colour protocol : A voting interface requirements engineering case study. </w:t>
      </w:r>
      <w:r w:rsidRPr="00EA1838">
        <w:rPr>
          <w:rFonts w:ascii="Book Antiqua" w:hAnsi="Book Antiqua"/>
          <w:i/>
          <w:iCs/>
          <w:noProof/>
          <w:sz w:val="20"/>
          <w:szCs w:val="20"/>
        </w:rPr>
        <w:t>REVOTE '11 : International Workshop on Requirements Engineering for Electronic Voting Systems</w:t>
      </w:r>
      <w:r w:rsidRPr="00EA1838">
        <w:rPr>
          <w:rFonts w:ascii="Book Antiqua" w:hAnsi="Book Antiqua"/>
          <w:noProof/>
          <w:sz w:val="20"/>
          <w:szCs w:val="20"/>
        </w:rPr>
        <w:t xml:space="preserve"> (pp. 66-75). Trento, Italy: IEEE.</w:t>
      </w:r>
    </w:p>
    <w:p w:rsidR="00130EF7" w:rsidRPr="00130EF7" w:rsidRDefault="00130EF7" w:rsidP="00130EF7">
      <w:pPr>
        <w:spacing w:line="288" w:lineRule="auto"/>
        <w:ind w:left="425" w:hanging="425"/>
        <w:rPr>
          <w:lang w:val="en-GB" w:eastAsia="ga-IE"/>
        </w:rPr>
      </w:pPr>
      <w:proofErr w:type="gramStart"/>
      <w:r w:rsidRPr="00130EF7">
        <w:rPr>
          <w:rFonts w:cs="Arial"/>
          <w:color w:val="222222"/>
          <w:sz w:val="20"/>
          <w:szCs w:val="20"/>
          <w:shd w:val="clear" w:color="auto" w:fill="FFFFFF"/>
        </w:rPr>
        <w:t xml:space="preserve">Langer, L., Schmidt, A., </w:t>
      </w:r>
      <w:proofErr w:type="spellStart"/>
      <w:r w:rsidRPr="00130EF7">
        <w:rPr>
          <w:rFonts w:cs="Arial"/>
          <w:color w:val="222222"/>
          <w:sz w:val="20"/>
          <w:szCs w:val="20"/>
          <w:shd w:val="clear" w:color="auto" w:fill="FFFFFF"/>
        </w:rPr>
        <w:t>Volkamer</w:t>
      </w:r>
      <w:proofErr w:type="spellEnd"/>
      <w:r w:rsidRPr="00130EF7">
        <w:rPr>
          <w:rFonts w:cs="Arial"/>
          <w:color w:val="222222"/>
          <w:sz w:val="20"/>
          <w:szCs w:val="20"/>
          <w:shd w:val="clear" w:color="auto" w:fill="FFFFFF"/>
        </w:rPr>
        <w:t xml:space="preserve">, M., &amp; </w:t>
      </w:r>
      <w:proofErr w:type="spellStart"/>
      <w:r w:rsidRPr="00130EF7">
        <w:rPr>
          <w:rFonts w:cs="Arial"/>
          <w:color w:val="222222"/>
          <w:sz w:val="20"/>
          <w:szCs w:val="20"/>
          <w:shd w:val="clear" w:color="auto" w:fill="FFFFFF"/>
        </w:rPr>
        <w:t>Buchmann</w:t>
      </w:r>
      <w:proofErr w:type="spellEnd"/>
      <w:r w:rsidRPr="00130EF7">
        <w:rPr>
          <w:rFonts w:cs="Arial"/>
          <w:color w:val="222222"/>
          <w:sz w:val="20"/>
          <w:szCs w:val="20"/>
          <w:shd w:val="clear" w:color="auto" w:fill="FFFFFF"/>
        </w:rPr>
        <w:t xml:space="preserve">, J. </w:t>
      </w:r>
      <w:r w:rsidRPr="00130EF7">
        <w:rPr>
          <w:rFonts w:cs="Arial"/>
          <w:i/>
          <w:color w:val="222222"/>
          <w:sz w:val="20"/>
          <w:szCs w:val="20"/>
          <w:shd w:val="clear" w:color="auto" w:fill="FFFFFF"/>
        </w:rPr>
        <w:t>Classifying privacy and verifiability requirements for electronic voting</w:t>
      </w:r>
      <w:r w:rsidRPr="00130EF7">
        <w:rPr>
          <w:rFonts w:cs="Arial"/>
          <w:color w:val="222222"/>
          <w:sz w:val="20"/>
          <w:szCs w:val="20"/>
          <w:shd w:val="clear" w:color="auto" w:fill="FFFFFF"/>
        </w:rPr>
        <w:t>.</w:t>
      </w:r>
      <w:proofErr w:type="gramEnd"/>
      <w:r>
        <w:rPr>
          <w:rFonts w:cs="Arial"/>
          <w:color w:val="222222"/>
          <w:sz w:val="20"/>
          <w:szCs w:val="20"/>
          <w:shd w:val="clear" w:color="auto" w:fill="FFFFFF"/>
        </w:rPr>
        <w:t xml:space="preserve"> 2009.</w:t>
      </w:r>
    </w:p>
    <w:p w:rsidR="00C07D8F" w:rsidRDefault="00C07D8F" w:rsidP="009A7159">
      <w:pPr>
        <w:autoSpaceDE w:val="0"/>
        <w:autoSpaceDN w:val="0"/>
        <w:adjustRightInd w:val="0"/>
        <w:spacing w:line="288" w:lineRule="auto"/>
        <w:ind w:left="425" w:hanging="425"/>
        <w:rPr>
          <w:rFonts w:cs="CMR9"/>
          <w:sz w:val="20"/>
          <w:szCs w:val="20"/>
          <w:lang w:val="ga-IE"/>
        </w:rPr>
      </w:pPr>
      <w:r w:rsidRPr="00AC32D0">
        <w:rPr>
          <w:rFonts w:cs="CMR9"/>
          <w:sz w:val="20"/>
          <w:szCs w:val="20"/>
          <w:lang w:val="ga-IE"/>
        </w:rPr>
        <w:t>MacNamara D, Carmody F, Scully T, Oakley K, Quane E and Gibson</w:t>
      </w:r>
      <w:r w:rsidR="003E51F7">
        <w:rPr>
          <w:rFonts w:cs="CMR9"/>
          <w:sz w:val="20"/>
          <w:szCs w:val="20"/>
          <w:lang w:val="ga-IE"/>
        </w:rPr>
        <w:t xml:space="preserve"> P.</w:t>
      </w:r>
      <w:r w:rsidR="00E3599C">
        <w:rPr>
          <w:rFonts w:cs="CMR9"/>
          <w:sz w:val="20"/>
          <w:szCs w:val="20"/>
          <w:lang w:val="ga-IE"/>
        </w:rPr>
        <w:t xml:space="preserve"> (2010).</w:t>
      </w:r>
      <w:r w:rsidR="003E51F7">
        <w:rPr>
          <w:rFonts w:cs="CMR9"/>
          <w:sz w:val="20"/>
          <w:szCs w:val="20"/>
          <w:lang w:val="ga-IE"/>
        </w:rPr>
        <w:t xml:space="preserve"> </w:t>
      </w:r>
      <w:r w:rsidRPr="003E51F7">
        <w:rPr>
          <w:rFonts w:cs="CMR9"/>
          <w:i/>
          <w:sz w:val="20"/>
          <w:szCs w:val="20"/>
          <w:lang w:val="ga-IE"/>
        </w:rPr>
        <w:t>Dual Vote: A Novel User Interface For E-Voting Systems</w:t>
      </w:r>
      <w:r w:rsidRPr="00AC32D0">
        <w:rPr>
          <w:rFonts w:cs="CMR9"/>
          <w:sz w:val="20"/>
          <w:szCs w:val="20"/>
          <w:lang w:val="ga-IE"/>
        </w:rPr>
        <w:t>. Proceedings of the IADIS International Conference on Interfaces and Human Computer Interaction 2010 (pp 129-138)</w:t>
      </w:r>
    </w:p>
    <w:p w:rsidR="00D751F4" w:rsidRDefault="00D751F4" w:rsidP="009A7159">
      <w:pPr>
        <w:pStyle w:val="Bibliography"/>
        <w:spacing w:line="288" w:lineRule="auto"/>
        <w:ind w:left="426" w:hanging="426"/>
        <w:rPr>
          <w:rFonts w:ascii="Book Antiqua" w:hAnsi="Book Antiqua"/>
          <w:noProof/>
          <w:sz w:val="20"/>
          <w:szCs w:val="20"/>
        </w:rPr>
      </w:pPr>
      <w:r w:rsidRPr="00D751F4">
        <w:rPr>
          <w:rFonts w:ascii="Book Antiqua" w:hAnsi="Book Antiqua"/>
          <w:noProof/>
          <w:sz w:val="20"/>
          <w:szCs w:val="20"/>
        </w:rPr>
        <w:t xml:space="preserve">Mac Namara, D., Scully, T., Gibson, J., Carmody, F., Oakley, K., &amp; Quane, E. (2011). Dualvote: Addressing usability and verifiability issues in electronic voting systems. </w:t>
      </w:r>
      <w:r w:rsidRPr="00D751F4">
        <w:rPr>
          <w:rFonts w:ascii="Book Antiqua" w:hAnsi="Book Antiqua"/>
          <w:i/>
          <w:iCs/>
          <w:noProof/>
          <w:sz w:val="20"/>
          <w:szCs w:val="20"/>
        </w:rPr>
        <w:t>Conference for E-Democracy and Open Government (CeDEM11).</w:t>
      </w:r>
      <w:r w:rsidRPr="00D751F4">
        <w:rPr>
          <w:rFonts w:ascii="Book Antiqua" w:hAnsi="Book Antiqua"/>
          <w:noProof/>
          <w:sz w:val="20"/>
          <w:szCs w:val="20"/>
        </w:rPr>
        <w:t xml:space="preserve"> (pp. 313-322). Krems, Austria: Edition Danube University.</w:t>
      </w:r>
    </w:p>
    <w:p w:rsidR="00F61377" w:rsidRPr="00C14504" w:rsidRDefault="00F61377" w:rsidP="00C14504">
      <w:pPr>
        <w:ind w:left="426" w:hanging="426"/>
        <w:rPr>
          <w:sz w:val="20"/>
          <w:szCs w:val="20"/>
        </w:rPr>
      </w:pPr>
      <w:proofErr w:type="spellStart"/>
      <w:r w:rsidRPr="00C14504">
        <w:rPr>
          <w:sz w:val="20"/>
          <w:szCs w:val="20"/>
          <w:lang w:val="en-GB" w:eastAsia="ga-IE"/>
        </w:rPr>
        <w:t>MacNamara</w:t>
      </w:r>
      <w:proofErr w:type="gramStart"/>
      <w:r w:rsidRPr="00C14504">
        <w:rPr>
          <w:sz w:val="20"/>
          <w:szCs w:val="20"/>
          <w:lang w:val="en-GB" w:eastAsia="ga-IE"/>
        </w:rPr>
        <w:t>,D</w:t>
      </w:r>
      <w:proofErr w:type="spellEnd"/>
      <w:proofErr w:type="gramEnd"/>
      <w:r w:rsidRPr="00C14504">
        <w:rPr>
          <w:sz w:val="20"/>
          <w:szCs w:val="20"/>
          <w:lang w:val="en-GB" w:eastAsia="ga-IE"/>
        </w:rPr>
        <w:t xml:space="preserve">., Gibson, P. and </w:t>
      </w:r>
      <w:proofErr w:type="spellStart"/>
      <w:r w:rsidRPr="00C14504">
        <w:rPr>
          <w:sz w:val="20"/>
          <w:szCs w:val="20"/>
          <w:lang w:val="en-GB" w:eastAsia="ga-IE"/>
        </w:rPr>
        <w:t>Oakley,K</w:t>
      </w:r>
      <w:proofErr w:type="spellEnd"/>
      <w:r w:rsidRPr="00C14504">
        <w:rPr>
          <w:sz w:val="20"/>
          <w:szCs w:val="20"/>
          <w:lang w:val="en-GB" w:eastAsia="ga-IE"/>
        </w:rPr>
        <w:t xml:space="preserve">. (2013). Just Like Paper: A classification system for </w:t>
      </w:r>
      <w:proofErr w:type="spellStart"/>
      <w:r w:rsidRPr="00C14504">
        <w:rPr>
          <w:sz w:val="20"/>
          <w:szCs w:val="20"/>
          <w:lang w:val="en-GB" w:eastAsia="ga-IE"/>
        </w:rPr>
        <w:t>eVoting</w:t>
      </w:r>
      <w:proofErr w:type="spellEnd"/>
      <w:r w:rsidRPr="00C14504">
        <w:rPr>
          <w:sz w:val="20"/>
          <w:szCs w:val="20"/>
          <w:lang w:val="en-GB" w:eastAsia="ga-IE"/>
        </w:rPr>
        <w:t xml:space="preserve"> Machines.</w:t>
      </w:r>
      <w:r w:rsidRPr="00C14504">
        <w:rPr>
          <w:i/>
          <w:iCs/>
          <w:noProof/>
          <w:sz w:val="20"/>
          <w:szCs w:val="20"/>
        </w:rPr>
        <w:t xml:space="preserve"> Conference for E-Democracy and Open Government (CeDEM13).</w:t>
      </w:r>
      <w:r w:rsidRPr="00C14504">
        <w:rPr>
          <w:noProof/>
          <w:sz w:val="20"/>
          <w:szCs w:val="20"/>
        </w:rPr>
        <w:t xml:space="preserve"> (pp. </w:t>
      </w:r>
      <w:r w:rsidRPr="00C14504">
        <w:rPr>
          <w:sz w:val="20"/>
          <w:szCs w:val="20"/>
        </w:rPr>
        <w:t>365-370</w:t>
      </w:r>
      <w:r w:rsidRPr="00C14504">
        <w:rPr>
          <w:noProof/>
          <w:sz w:val="20"/>
          <w:szCs w:val="20"/>
        </w:rPr>
        <w:t>). Krems, Austria: Edition Danube University.</w:t>
      </w:r>
      <w:bookmarkStart w:id="2" w:name="_GoBack"/>
    </w:p>
    <w:bookmarkEnd w:id="2"/>
    <w:p w:rsidR="00993DC6" w:rsidRPr="00993DC6" w:rsidRDefault="00993DC6" w:rsidP="009A7159">
      <w:pPr>
        <w:spacing w:line="288" w:lineRule="auto"/>
        <w:ind w:left="426" w:hanging="426"/>
        <w:rPr>
          <w:sz w:val="20"/>
          <w:szCs w:val="20"/>
          <w:lang w:val="en-GB" w:eastAsia="ga-IE"/>
        </w:rPr>
      </w:pPr>
      <w:proofErr w:type="spellStart"/>
      <w:r w:rsidRPr="00993DC6">
        <w:rPr>
          <w:sz w:val="20"/>
          <w:szCs w:val="20"/>
          <w:lang w:val="en-GB" w:eastAsia="ga-IE"/>
        </w:rPr>
        <w:t>Sampigethaya</w:t>
      </w:r>
      <w:proofErr w:type="spellEnd"/>
      <w:r w:rsidRPr="00993DC6">
        <w:rPr>
          <w:sz w:val="20"/>
          <w:szCs w:val="20"/>
          <w:lang w:val="en-GB" w:eastAsia="ga-IE"/>
        </w:rPr>
        <w:t xml:space="preserve">, K and </w:t>
      </w:r>
      <w:proofErr w:type="spellStart"/>
      <w:r w:rsidRPr="00993DC6">
        <w:rPr>
          <w:sz w:val="20"/>
          <w:szCs w:val="20"/>
          <w:lang w:val="en-GB" w:eastAsia="ga-IE"/>
        </w:rPr>
        <w:t>Poovendran</w:t>
      </w:r>
      <w:proofErr w:type="spellEnd"/>
      <w:r w:rsidRPr="00993DC6">
        <w:rPr>
          <w:sz w:val="20"/>
          <w:szCs w:val="20"/>
          <w:lang w:val="en-GB" w:eastAsia="ga-IE"/>
        </w:rPr>
        <w:t xml:space="preserve">, R. (2006) </w:t>
      </w:r>
      <w:proofErr w:type="gramStart"/>
      <w:r w:rsidRPr="00993DC6">
        <w:rPr>
          <w:sz w:val="20"/>
          <w:szCs w:val="20"/>
          <w:lang w:val="en-GB" w:eastAsia="ga-IE"/>
        </w:rPr>
        <w:t>A</w:t>
      </w:r>
      <w:proofErr w:type="gramEnd"/>
      <w:r w:rsidRPr="00993DC6">
        <w:rPr>
          <w:sz w:val="20"/>
          <w:szCs w:val="20"/>
          <w:lang w:val="en-GB" w:eastAsia="ga-IE"/>
        </w:rPr>
        <w:t xml:space="preserve"> framework</w:t>
      </w:r>
      <w:r>
        <w:rPr>
          <w:sz w:val="20"/>
          <w:szCs w:val="20"/>
          <w:lang w:val="en-GB" w:eastAsia="ga-IE"/>
        </w:rPr>
        <w:t xml:space="preserve"> </w:t>
      </w:r>
      <w:r w:rsidRPr="00993DC6">
        <w:rPr>
          <w:sz w:val="20"/>
          <w:szCs w:val="20"/>
          <w:lang w:val="en-GB" w:eastAsia="ga-IE"/>
        </w:rPr>
        <w:t>and taxonomy for comparison of electronic voting schemes. Computers Security, 25, issue 2:137–153, March 2006.</w:t>
      </w:r>
    </w:p>
    <w:p w:rsidR="00D751F4" w:rsidRPr="00AC32D0" w:rsidRDefault="00D751F4" w:rsidP="00E3599C">
      <w:pPr>
        <w:autoSpaceDE w:val="0"/>
        <w:autoSpaceDN w:val="0"/>
        <w:adjustRightInd w:val="0"/>
        <w:spacing w:line="288" w:lineRule="auto"/>
        <w:ind w:left="426" w:hanging="426"/>
        <w:rPr>
          <w:rFonts w:cs="CMR9"/>
          <w:sz w:val="20"/>
          <w:szCs w:val="20"/>
          <w:lang w:val="ga-IE"/>
        </w:rPr>
      </w:pPr>
    </w:p>
    <w:p w:rsidR="005012F0" w:rsidRDefault="005012F0" w:rsidP="005012F0">
      <w:pPr>
        <w:pStyle w:val="AbouttheAuthor"/>
      </w:pPr>
    </w:p>
    <w:sectPr w:rsidR="005012F0" w:rsidSect="00583EA0">
      <w:headerReference w:type="first" r:id="rId12"/>
      <w:type w:val="evenPage"/>
      <w:pgSz w:w="11906" w:h="16838" w:code="9"/>
      <w:pgMar w:top="1701" w:right="1134" w:bottom="1418" w:left="1134" w:header="107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2B" w:rsidRDefault="004F2C2B">
      <w:r>
        <w:separator/>
      </w:r>
    </w:p>
  </w:endnote>
  <w:endnote w:type="continuationSeparator" w:id="0">
    <w:p w:rsidR="004F2C2B" w:rsidRDefault="004F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MR10">
    <w:panose1 w:val="00000000000000000000"/>
    <w:charset w:val="00"/>
    <w:family w:val="auto"/>
    <w:notTrueType/>
    <w:pitch w:val="default"/>
    <w:sig w:usb0="00000003" w:usb1="00000000" w:usb2="00000000" w:usb3="00000000" w:csb0="00000001" w:csb1="00000000"/>
  </w:font>
  <w:font w:name="CMR9">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2B" w:rsidRDefault="004F2C2B">
      <w:r>
        <w:separator/>
      </w:r>
    </w:p>
  </w:footnote>
  <w:footnote w:type="continuationSeparator" w:id="0">
    <w:p w:rsidR="004F2C2B" w:rsidRDefault="004F2C2B">
      <w:r>
        <w:continuationSeparator/>
      </w:r>
    </w:p>
  </w:footnote>
  <w:footnote w:id="1">
    <w:p w:rsidR="00811E56" w:rsidRPr="00811E56" w:rsidRDefault="00811E56" w:rsidP="00DF7CFF">
      <w:pPr>
        <w:pStyle w:val="FootnoteText"/>
        <w:spacing w:after="0" w:line="288" w:lineRule="auto"/>
        <w:ind w:left="284" w:hanging="284"/>
        <w:rPr>
          <w:lang w:val="en-GB"/>
        </w:rPr>
      </w:pPr>
      <w:r>
        <w:rPr>
          <w:rStyle w:val="FootnoteReference"/>
        </w:rPr>
        <w:footnoteRef/>
      </w:r>
      <w:r>
        <w:t xml:space="preserve"> </w:t>
      </w:r>
      <w:r w:rsidRPr="00811E56">
        <w:rPr>
          <w:noProof/>
          <w:sz w:val="20"/>
        </w:rPr>
        <w:t xml:space="preserve">US Department of State. (n.d.). </w:t>
      </w:r>
      <w:r w:rsidRPr="00811E56">
        <w:rPr>
          <w:i/>
          <w:iCs/>
          <w:noProof/>
          <w:sz w:val="20"/>
        </w:rPr>
        <w:t>ACCU VOTE Voting Equipment for Jackson County</w:t>
      </w:r>
      <w:r w:rsidRPr="00811E56">
        <w:rPr>
          <w:noProof/>
          <w:sz w:val="20"/>
        </w:rPr>
        <w:t>. Retrieved 1 9, 2012, from Department of State: http://www.michigan.gov/sos/0,1607,7-127-1633_8716_45458-163260--,00.html</w:t>
      </w:r>
    </w:p>
  </w:footnote>
  <w:footnote w:id="2">
    <w:p w:rsidR="00315876" w:rsidRPr="00315876" w:rsidRDefault="00811E56" w:rsidP="00DF7CFF">
      <w:pPr>
        <w:pStyle w:val="Bibliography"/>
        <w:spacing w:line="288" w:lineRule="auto"/>
        <w:ind w:left="284" w:hanging="284"/>
      </w:pPr>
      <w:r>
        <w:rPr>
          <w:rStyle w:val="FootnoteReference"/>
        </w:rPr>
        <w:footnoteRef/>
      </w:r>
      <w:r>
        <w:t xml:space="preserve"> </w:t>
      </w:r>
      <w:r w:rsidRPr="00811E56">
        <w:rPr>
          <w:rFonts w:ascii="Book Antiqua" w:hAnsi="Book Antiqua"/>
          <w:noProof/>
          <w:sz w:val="20"/>
          <w:szCs w:val="20"/>
        </w:rPr>
        <w:t xml:space="preserve">Los Angeles County. (n.d.). </w:t>
      </w:r>
      <w:r w:rsidRPr="00811E56">
        <w:rPr>
          <w:rFonts w:ascii="Book Antiqua" w:hAnsi="Book Antiqua"/>
          <w:i/>
          <w:iCs/>
          <w:noProof/>
          <w:sz w:val="20"/>
          <w:szCs w:val="20"/>
        </w:rPr>
        <w:t>Registrar Recorder/County Clerk InkaVote Video Demo</w:t>
      </w:r>
      <w:r w:rsidRPr="00811E56">
        <w:rPr>
          <w:rFonts w:ascii="Book Antiqua" w:hAnsi="Book Antiqua"/>
          <w:noProof/>
          <w:sz w:val="20"/>
          <w:szCs w:val="20"/>
        </w:rPr>
        <w:t xml:space="preserve">. Retrieved 1 9, 2012, from Los Angeles County : </w:t>
      </w:r>
      <w:r w:rsidR="00315876" w:rsidRPr="00C47B39">
        <w:rPr>
          <w:rFonts w:ascii="Book Antiqua" w:hAnsi="Book Antiqua"/>
          <w:noProof/>
          <w:sz w:val="20"/>
          <w:szCs w:val="20"/>
        </w:rPr>
        <w:t>http://www.lavote.net/Voter/VIDEOS/Default.cfm?VideoID=3</w:t>
      </w:r>
    </w:p>
  </w:footnote>
  <w:footnote w:id="3">
    <w:p w:rsidR="00315876" w:rsidRPr="00315876" w:rsidRDefault="00315876" w:rsidP="00DF7CFF">
      <w:pPr>
        <w:pStyle w:val="Bibliography"/>
        <w:spacing w:line="288" w:lineRule="auto"/>
        <w:ind w:left="284" w:hanging="284"/>
      </w:pPr>
      <w:r w:rsidRPr="00315876">
        <w:rPr>
          <w:rStyle w:val="FootnoteReference"/>
          <w:rFonts w:ascii="Book Antiqua" w:hAnsi="Book Antiqua"/>
          <w:sz w:val="20"/>
          <w:szCs w:val="20"/>
        </w:rPr>
        <w:footnoteRef/>
      </w:r>
      <w:r w:rsidRPr="00315876">
        <w:rPr>
          <w:rFonts w:ascii="Book Antiqua" w:hAnsi="Book Antiqua"/>
          <w:sz w:val="20"/>
          <w:szCs w:val="20"/>
        </w:rPr>
        <w:t xml:space="preserve"> </w:t>
      </w:r>
      <w:r w:rsidRPr="00315876">
        <w:rPr>
          <w:rFonts w:ascii="Book Antiqua" w:hAnsi="Book Antiqua"/>
          <w:noProof/>
          <w:sz w:val="20"/>
          <w:szCs w:val="20"/>
        </w:rPr>
        <w:t xml:space="preserve">HART Intercivic. (n.d.). </w:t>
      </w:r>
      <w:r w:rsidRPr="00315876">
        <w:rPr>
          <w:rFonts w:ascii="Book Antiqua" w:hAnsi="Book Antiqua"/>
          <w:i/>
          <w:iCs/>
          <w:noProof/>
          <w:sz w:val="20"/>
          <w:szCs w:val="20"/>
        </w:rPr>
        <w:t>How To Vote</w:t>
      </w:r>
      <w:r w:rsidRPr="00315876">
        <w:rPr>
          <w:rFonts w:ascii="Book Antiqua" w:hAnsi="Book Antiqua"/>
          <w:noProof/>
          <w:sz w:val="20"/>
          <w:szCs w:val="20"/>
        </w:rPr>
        <w:t>. Retrieved 1 12, 2012, from HART Intercivic Company Website: http://www.hartic.com/pages/360</w:t>
      </w:r>
    </w:p>
  </w:footnote>
  <w:footnote w:id="4">
    <w:p w:rsidR="00C47B39" w:rsidRPr="00FF0B32" w:rsidRDefault="00C47B39" w:rsidP="00DF7CFF">
      <w:pPr>
        <w:pStyle w:val="Bibliography"/>
        <w:ind w:left="284" w:hanging="284"/>
        <w:rPr>
          <w:rFonts w:ascii="Book Antiqua" w:hAnsi="Book Antiqua"/>
          <w:sz w:val="20"/>
          <w:szCs w:val="20"/>
        </w:rPr>
      </w:pPr>
      <w:r>
        <w:rPr>
          <w:rStyle w:val="FootnoteReference"/>
        </w:rPr>
        <w:footnoteRef/>
      </w:r>
      <w:r>
        <w:t xml:space="preserve"> </w:t>
      </w:r>
      <w:r w:rsidRPr="00FF0B32">
        <w:rPr>
          <w:rFonts w:ascii="Book Antiqua" w:hAnsi="Book Antiqua"/>
          <w:noProof/>
          <w:sz w:val="20"/>
          <w:szCs w:val="20"/>
        </w:rPr>
        <w:t xml:space="preserve">MicroVote General Corporation. (n.d.). </w:t>
      </w:r>
      <w:r w:rsidRPr="00FF0B32">
        <w:rPr>
          <w:rFonts w:ascii="Book Antiqua" w:hAnsi="Book Antiqua"/>
          <w:i/>
          <w:iCs/>
          <w:noProof/>
          <w:sz w:val="20"/>
          <w:szCs w:val="20"/>
        </w:rPr>
        <w:t>Microvote Corporatio</w:t>
      </w:r>
      <w:r w:rsidRPr="00FF0B32">
        <w:rPr>
          <w:rFonts w:ascii="Book Antiqua" w:hAnsi="Book Antiqua"/>
          <w:noProof/>
          <w:sz w:val="20"/>
          <w:szCs w:val="20"/>
        </w:rPr>
        <w:t>. Retrieved 1 10, 2012, from Home Page: http://www.microvote.com/products.htm</w:t>
      </w:r>
    </w:p>
  </w:footnote>
  <w:footnote w:id="5">
    <w:p w:rsidR="00FF0B32" w:rsidRPr="00FF0B32" w:rsidRDefault="00FF0B32" w:rsidP="007F2845">
      <w:pPr>
        <w:pStyle w:val="Bibliography"/>
        <w:ind w:left="720" w:hanging="720"/>
      </w:pPr>
      <w:r w:rsidRPr="00FF0B32">
        <w:rPr>
          <w:rStyle w:val="FootnoteReference"/>
          <w:rFonts w:ascii="Book Antiqua" w:hAnsi="Book Antiqua"/>
          <w:sz w:val="20"/>
          <w:szCs w:val="20"/>
        </w:rPr>
        <w:footnoteRef/>
      </w:r>
      <w:r w:rsidRPr="00FF0B32">
        <w:rPr>
          <w:rFonts w:ascii="Book Antiqua" w:hAnsi="Book Antiqua"/>
          <w:sz w:val="20"/>
          <w:szCs w:val="20"/>
        </w:rPr>
        <w:t xml:space="preserve"> </w:t>
      </w:r>
      <w:r w:rsidRPr="00FF0B32">
        <w:rPr>
          <w:rFonts w:ascii="Book Antiqua" w:hAnsi="Book Antiqua"/>
          <w:noProof/>
          <w:sz w:val="20"/>
          <w:szCs w:val="20"/>
        </w:rPr>
        <w:t xml:space="preserve">Smartmatic Inc. (n.d.). </w:t>
      </w:r>
      <w:r w:rsidRPr="00FF0B32">
        <w:rPr>
          <w:rFonts w:ascii="Book Antiqua" w:hAnsi="Book Antiqua"/>
          <w:i/>
          <w:iCs/>
          <w:noProof/>
          <w:sz w:val="20"/>
          <w:szCs w:val="20"/>
        </w:rPr>
        <w:t>How To Vote</w:t>
      </w:r>
      <w:r w:rsidRPr="00FF0B32">
        <w:rPr>
          <w:rFonts w:ascii="Book Antiqua" w:hAnsi="Book Antiqua"/>
          <w:noProof/>
          <w:sz w:val="20"/>
          <w:szCs w:val="20"/>
        </w:rPr>
        <w:t>. Retrieved 1 10, 2012, from Smartmatic Corporate Home: http://www.smartmatic.com/fileadmin/users/videos/Boton.wmv</w:t>
      </w:r>
    </w:p>
  </w:footnote>
  <w:footnote w:id="6">
    <w:p w:rsidR="007F2845" w:rsidRPr="007F2845" w:rsidRDefault="007F2845" w:rsidP="006E697E">
      <w:pPr>
        <w:pStyle w:val="Bibliography"/>
        <w:ind w:left="720" w:hanging="720"/>
      </w:pPr>
      <w:r>
        <w:rPr>
          <w:rStyle w:val="FootnoteReference"/>
        </w:rPr>
        <w:footnoteRef/>
      </w:r>
      <w:r>
        <w:t xml:space="preserve"> </w:t>
      </w:r>
      <w:r w:rsidRPr="007F2845">
        <w:rPr>
          <w:rFonts w:ascii="Book Antiqua" w:hAnsi="Book Antiqua"/>
          <w:noProof/>
          <w:sz w:val="20"/>
          <w:szCs w:val="20"/>
        </w:rPr>
        <w:t xml:space="preserve">State of Delaware. (n.d.). </w:t>
      </w:r>
      <w:r w:rsidRPr="007F2845">
        <w:rPr>
          <w:rFonts w:ascii="Book Antiqua" w:hAnsi="Book Antiqua"/>
          <w:i/>
          <w:iCs/>
          <w:noProof/>
          <w:sz w:val="20"/>
          <w:szCs w:val="20"/>
        </w:rPr>
        <w:t>How To Use Delaware's Voting Machine</w:t>
      </w:r>
      <w:r w:rsidRPr="007F2845">
        <w:rPr>
          <w:rFonts w:ascii="Book Antiqua" w:hAnsi="Book Antiqua"/>
          <w:noProof/>
          <w:sz w:val="20"/>
          <w:szCs w:val="20"/>
        </w:rPr>
        <w:t>. Retrieved 1 15, 2012, from State of Delaware: http://electionsncc.delaware.gov/use_vm/index.shtml</w:t>
      </w:r>
    </w:p>
  </w:footnote>
  <w:footnote w:id="7">
    <w:p w:rsidR="006E697E" w:rsidRPr="006E697E" w:rsidRDefault="006E697E" w:rsidP="00152468">
      <w:pPr>
        <w:pStyle w:val="Bibliography"/>
        <w:ind w:left="720" w:hanging="720"/>
      </w:pPr>
      <w:r>
        <w:rPr>
          <w:rStyle w:val="FootnoteReference"/>
        </w:rPr>
        <w:footnoteRef/>
      </w:r>
      <w:r>
        <w:t xml:space="preserve"> </w:t>
      </w:r>
      <w:r w:rsidRPr="006E697E">
        <w:rPr>
          <w:rFonts w:ascii="Book Antiqua" w:hAnsi="Book Antiqua"/>
          <w:noProof/>
          <w:sz w:val="20"/>
          <w:szCs w:val="20"/>
        </w:rPr>
        <w:t xml:space="preserve">Jefferson County. (n.d.). </w:t>
      </w:r>
      <w:r w:rsidRPr="006E697E">
        <w:rPr>
          <w:rFonts w:ascii="Book Antiqua" w:hAnsi="Book Antiqua"/>
          <w:i/>
          <w:iCs/>
          <w:noProof/>
          <w:sz w:val="20"/>
          <w:szCs w:val="20"/>
        </w:rPr>
        <w:t>Jefferson County</w:t>
      </w:r>
      <w:r w:rsidRPr="006E697E">
        <w:rPr>
          <w:rFonts w:ascii="Book Antiqua" w:hAnsi="Book Antiqua"/>
          <w:noProof/>
          <w:sz w:val="20"/>
          <w:szCs w:val="20"/>
        </w:rPr>
        <w:t>. Retrieved 1 10, 2012, from Jefferson County iVotronic Demo: http://www.jeffersoncountypa.com/ivotronic.htm</w:t>
      </w:r>
    </w:p>
  </w:footnote>
  <w:footnote w:id="8">
    <w:p w:rsidR="00152468" w:rsidRPr="00152468" w:rsidRDefault="00152468" w:rsidP="00152468">
      <w:pPr>
        <w:pStyle w:val="Bibliography"/>
        <w:ind w:left="720" w:hanging="720"/>
        <w:rPr>
          <w:rFonts w:ascii="Book Antiqua" w:hAnsi="Book Antiqua"/>
          <w:noProof/>
          <w:sz w:val="20"/>
          <w:szCs w:val="20"/>
        </w:rPr>
      </w:pPr>
      <w:r>
        <w:rPr>
          <w:rStyle w:val="FootnoteReference"/>
        </w:rPr>
        <w:footnoteRef/>
      </w:r>
      <w:r>
        <w:t xml:space="preserve"> </w:t>
      </w:r>
      <w:r w:rsidRPr="00152468">
        <w:rPr>
          <w:rFonts w:ascii="Book Antiqua" w:hAnsi="Book Antiqua"/>
          <w:noProof/>
          <w:sz w:val="20"/>
          <w:szCs w:val="20"/>
        </w:rPr>
        <w:t xml:space="preserve">Populex. (n.d.). </w:t>
      </w:r>
      <w:r w:rsidRPr="00152468">
        <w:rPr>
          <w:rFonts w:ascii="Book Antiqua" w:hAnsi="Book Antiqua"/>
          <w:i/>
          <w:iCs/>
          <w:noProof/>
          <w:sz w:val="20"/>
          <w:szCs w:val="20"/>
        </w:rPr>
        <w:t>Populex Digital Paper Ballot System Voting Process</w:t>
      </w:r>
      <w:r w:rsidRPr="00152468">
        <w:rPr>
          <w:rFonts w:ascii="Book Antiqua" w:hAnsi="Book Antiqua"/>
          <w:noProof/>
          <w:sz w:val="20"/>
          <w:szCs w:val="20"/>
        </w:rPr>
        <w:t>. Retrieved 01 15, 2012, from Populex Digital Paper Ballot System: http://www.populex.com/DPB_Voting.htm</w:t>
      </w:r>
    </w:p>
    <w:p w:rsidR="00152468" w:rsidRPr="00152468" w:rsidRDefault="00152468">
      <w:pPr>
        <w:pStyle w:val="FootnoteText"/>
        <w:rPr>
          <w:lang w:val="en-GB"/>
        </w:rPr>
      </w:pPr>
    </w:p>
  </w:footnote>
  <w:footnote w:id="9">
    <w:p w:rsidR="00F62B70" w:rsidRDefault="00F62B70" w:rsidP="00F62B70">
      <w:pPr>
        <w:pStyle w:val="Bibliography"/>
        <w:ind w:left="720" w:hanging="720"/>
        <w:rPr>
          <w:noProof/>
        </w:rPr>
      </w:pPr>
      <w:r>
        <w:rPr>
          <w:rStyle w:val="FootnoteReference"/>
        </w:rPr>
        <w:footnoteRef/>
      </w:r>
      <w:r>
        <w:t xml:space="preserve"> </w:t>
      </w:r>
      <w:r w:rsidRPr="00F62B70">
        <w:rPr>
          <w:rFonts w:ascii="Book Antiqua" w:hAnsi="Book Antiqua"/>
          <w:noProof/>
          <w:sz w:val="20"/>
          <w:szCs w:val="20"/>
        </w:rPr>
        <w:t xml:space="preserve">Chief Electoral Officer Delhi. (n.d.). </w:t>
      </w:r>
      <w:r w:rsidRPr="00F62B70">
        <w:rPr>
          <w:rFonts w:ascii="Book Antiqua" w:hAnsi="Book Antiqua"/>
          <w:i/>
          <w:iCs/>
          <w:noProof/>
          <w:sz w:val="20"/>
          <w:szCs w:val="20"/>
        </w:rPr>
        <w:t>A Guide For Voters</w:t>
      </w:r>
      <w:r w:rsidRPr="00F62B70">
        <w:rPr>
          <w:rFonts w:ascii="Book Antiqua" w:hAnsi="Book Antiqua"/>
          <w:noProof/>
          <w:sz w:val="20"/>
          <w:szCs w:val="20"/>
        </w:rPr>
        <w:t>. Retrieved 1 10, 2012, from Cheif Electoral Officer Delhi: http://ceodelhi.gov.in/WriteReadData/Voters/A%20guide%20for%20voters.pdf</w:t>
      </w:r>
    </w:p>
    <w:p w:rsidR="00F62B70" w:rsidRPr="00F62B70" w:rsidRDefault="00F62B70">
      <w:pPr>
        <w:pStyle w:val="FootnoteText"/>
        <w:rPr>
          <w:lang w:val="en-GB"/>
        </w:rPr>
      </w:pPr>
    </w:p>
  </w:footnote>
  <w:footnote w:id="10">
    <w:p w:rsidR="00F62B70" w:rsidRDefault="00F62B70" w:rsidP="00F62B70">
      <w:pPr>
        <w:pStyle w:val="Bibliography"/>
        <w:ind w:left="720" w:hanging="720"/>
        <w:rPr>
          <w:noProof/>
        </w:rPr>
      </w:pPr>
      <w:r>
        <w:rPr>
          <w:rStyle w:val="FootnoteReference"/>
        </w:rPr>
        <w:footnoteRef/>
      </w:r>
      <w:r>
        <w:t xml:space="preserve"> </w:t>
      </w:r>
      <w:r w:rsidRPr="00F62B70">
        <w:rPr>
          <w:rFonts w:ascii="Book Antiqua" w:hAnsi="Book Antiqua"/>
          <w:noProof/>
          <w:sz w:val="20"/>
          <w:szCs w:val="20"/>
        </w:rPr>
        <w:t xml:space="preserve">Anoto. (2007, November 23). </w:t>
      </w:r>
      <w:r w:rsidRPr="00F62B70">
        <w:rPr>
          <w:rFonts w:ascii="Book Antiqua" w:hAnsi="Book Antiqua"/>
          <w:i/>
          <w:iCs/>
          <w:noProof/>
          <w:sz w:val="20"/>
          <w:szCs w:val="20"/>
        </w:rPr>
        <w:t>Archives.</w:t>
      </w:r>
      <w:r w:rsidRPr="00F62B70">
        <w:rPr>
          <w:rFonts w:ascii="Book Antiqua" w:hAnsi="Book Antiqua"/>
          <w:noProof/>
          <w:sz w:val="20"/>
          <w:szCs w:val="20"/>
        </w:rPr>
        <w:t xml:space="preserve"> Retrieved from Anoto: http://www.anoto.com</w:t>
      </w:r>
    </w:p>
    <w:p w:rsidR="00F62B70" w:rsidRPr="00F62B70" w:rsidRDefault="00F62B70">
      <w:pPr>
        <w:pStyle w:val="FootnoteText"/>
        <w:rPr>
          <w:lang w:val="en-GB"/>
        </w:rPr>
      </w:pPr>
    </w:p>
  </w:footnote>
  <w:footnote w:id="11">
    <w:p w:rsidR="00BB13FF" w:rsidRPr="00BB13FF" w:rsidRDefault="00BB13FF">
      <w:pPr>
        <w:pStyle w:val="FootnoteText"/>
        <w:rPr>
          <w:lang w:val="en-IE"/>
        </w:rPr>
      </w:pPr>
      <w:r>
        <w:rPr>
          <w:rStyle w:val="FootnoteReference"/>
        </w:rPr>
        <w:footnoteRef/>
      </w:r>
      <w:r>
        <w:t xml:space="preserve"> Clackmannanshire Council (2006). </w:t>
      </w:r>
      <w:r>
        <w:rPr>
          <w:lang w:val="en-IE"/>
        </w:rPr>
        <w:t xml:space="preserve">Retrieved from: </w:t>
      </w:r>
      <w:r w:rsidRPr="00BB13FF">
        <w:rPr>
          <w:lang w:val="en-IE"/>
        </w:rPr>
        <w:t>http://www.clacksweb.org.uk/council/press/?release=933#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49" w:rsidRDefault="006B4749">
    <w:pPr>
      <w:pStyle w:val="Header"/>
    </w:pPr>
    <w:r>
      <w:rPr>
        <w:noProof/>
        <w:lang w:val="en-IE" w:eastAsia="en-IE"/>
      </w:rPr>
      <w:drawing>
        <wp:anchor distT="0" distB="0" distL="114300" distR="114300" simplePos="0" relativeHeight="251660288" behindDoc="0" locked="0" layoutInCell="1" allowOverlap="1">
          <wp:simplePos x="0" y="0"/>
          <wp:positionH relativeFrom="column">
            <wp:posOffset>5230495</wp:posOffset>
          </wp:positionH>
          <wp:positionV relativeFrom="paragraph">
            <wp:posOffset>-300990</wp:posOffset>
          </wp:positionV>
          <wp:extent cx="1094740" cy="10947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4740" cy="10947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768418"/>
    <w:lvl w:ilvl="0">
      <w:start w:val="1"/>
      <w:numFmt w:val="bullet"/>
      <w:pStyle w:val="Platzhaltertext1"/>
      <w:lvlText w:val=""/>
      <w:lvlJc w:val="left"/>
      <w:pPr>
        <w:tabs>
          <w:tab w:val="num" w:pos="0"/>
        </w:tabs>
      </w:pPr>
      <w:rPr>
        <w:rFonts w:ascii="Symbol" w:hAnsi="Symbol" w:hint="default"/>
      </w:rPr>
    </w:lvl>
    <w:lvl w:ilvl="1">
      <w:start w:val="1"/>
      <w:numFmt w:val="bullet"/>
      <w:pStyle w:val="KeinLeerraum1"/>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BD13A3"/>
    <w:multiLevelType w:val="hybridMultilevel"/>
    <w:tmpl w:val="298C5ACA"/>
    <w:lvl w:ilvl="0" w:tplc="08090013">
      <w:start w:val="1"/>
      <w:numFmt w:val="upperRoman"/>
      <w:lvlText w:val="%1."/>
      <w:lvlJc w:val="righ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nsid w:val="079A4996"/>
    <w:multiLevelType w:val="hybridMultilevel"/>
    <w:tmpl w:val="A1C81C8E"/>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3">
    <w:nsid w:val="0A0A4CC3"/>
    <w:multiLevelType w:val="multilevel"/>
    <w:tmpl w:val="13F60D0E"/>
    <w:lvl w:ilvl="0">
      <w:start w:val="4"/>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D41DD5"/>
    <w:multiLevelType w:val="hybridMultilevel"/>
    <w:tmpl w:val="37008CC6"/>
    <w:lvl w:ilvl="0" w:tplc="083C0001">
      <w:start w:val="1"/>
      <w:numFmt w:val="bullet"/>
      <w:lvlText w:val=""/>
      <w:lvlJc w:val="left"/>
      <w:pPr>
        <w:ind w:hanging="360"/>
      </w:pPr>
      <w:rPr>
        <w:rFonts w:ascii="Symbol" w:hAnsi="Symbol" w:hint="default"/>
      </w:rPr>
    </w:lvl>
    <w:lvl w:ilvl="1" w:tplc="083C0003" w:tentative="1">
      <w:start w:val="1"/>
      <w:numFmt w:val="bullet"/>
      <w:lvlText w:val="o"/>
      <w:lvlJc w:val="left"/>
      <w:pPr>
        <w:ind w:left="720" w:hanging="360"/>
      </w:pPr>
      <w:rPr>
        <w:rFonts w:ascii="Courier New" w:hAnsi="Courier New" w:hint="default"/>
      </w:rPr>
    </w:lvl>
    <w:lvl w:ilvl="2" w:tplc="083C0005" w:tentative="1">
      <w:start w:val="1"/>
      <w:numFmt w:val="bullet"/>
      <w:lvlText w:val=""/>
      <w:lvlJc w:val="left"/>
      <w:pPr>
        <w:ind w:left="1440" w:hanging="360"/>
      </w:pPr>
      <w:rPr>
        <w:rFonts w:ascii="Wingdings" w:hAnsi="Wingdings" w:hint="default"/>
      </w:rPr>
    </w:lvl>
    <w:lvl w:ilvl="3" w:tplc="083C0001" w:tentative="1">
      <w:start w:val="1"/>
      <w:numFmt w:val="bullet"/>
      <w:lvlText w:val=""/>
      <w:lvlJc w:val="left"/>
      <w:pPr>
        <w:ind w:left="2160" w:hanging="360"/>
      </w:pPr>
      <w:rPr>
        <w:rFonts w:ascii="Symbol" w:hAnsi="Symbol" w:hint="default"/>
      </w:rPr>
    </w:lvl>
    <w:lvl w:ilvl="4" w:tplc="083C0003" w:tentative="1">
      <w:start w:val="1"/>
      <w:numFmt w:val="bullet"/>
      <w:lvlText w:val="o"/>
      <w:lvlJc w:val="left"/>
      <w:pPr>
        <w:ind w:left="2880" w:hanging="360"/>
      </w:pPr>
      <w:rPr>
        <w:rFonts w:ascii="Courier New" w:hAnsi="Courier New" w:hint="default"/>
      </w:rPr>
    </w:lvl>
    <w:lvl w:ilvl="5" w:tplc="083C0005" w:tentative="1">
      <w:start w:val="1"/>
      <w:numFmt w:val="bullet"/>
      <w:lvlText w:val=""/>
      <w:lvlJc w:val="left"/>
      <w:pPr>
        <w:ind w:left="3600" w:hanging="360"/>
      </w:pPr>
      <w:rPr>
        <w:rFonts w:ascii="Wingdings" w:hAnsi="Wingdings" w:hint="default"/>
      </w:rPr>
    </w:lvl>
    <w:lvl w:ilvl="6" w:tplc="083C0001" w:tentative="1">
      <w:start w:val="1"/>
      <w:numFmt w:val="bullet"/>
      <w:lvlText w:val=""/>
      <w:lvlJc w:val="left"/>
      <w:pPr>
        <w:ind w:left="4320" w:hanging="360"/>
      </w:pPr>
      <w:rPr>
        <w:rFonts w:ascii="Symbol" w:hAnsi="Symbol" w:hint="default"/>
      </w:rPr>
    </w:lvl>
    <w:lvl w:ilvl="7" w:tplc="083C0003" w:tentative="1">
      <w:start w:val="1"/>
      <w:numFmt w:val="bullet"/>
      <w:lvlText w:val="o"/>
      <w:lvlJc w:val="left"/>
      <w:pPr>
        <w:ind w:left="5040" w:hanging="360"/>
      </w:pPr>
      <w:rPr>
        <w:rFonts w:ascii="Courier New" w:hAnsi="Courier New" w:hint="default"/>
      </w:rPr>
    </w:lvl>
    <w:lvl w:ilvl="8" w:tplc="083C0005" w:tentative="1">
      <w:start w:val="1"/>
      <w:numFmt w:val="bullet"/>
      <w:lvlText w:val=""/>
      <w:lvlJc w:val="left"/>
      <w:pPr>
        <w:ind w:left="5760" w:hanging="360"/>
      </w:pPr>
      <w:rPr>
        <w:rFonts w:ascii="Wingdings" w:hAnsi="Wingdings" w:hint="default"/>
      </w:rPr>
    </w:lvl>
  </w:abstractNum>
  <w:abstractNum w:abstractNumId="5">
    <w:nsid w:val="0DFF34B2"/>
    <w:multiLevelType w:val="hybridMultilevel"/>
    <w:tmpl w:val="9E72E444"/>
    <w:lvl w:ilvl="0" w:tplc="083C0001">
      <w:start w:val="1"/>
      <w:numFmt w:val="bullet"/>
      <w:lvlText w:val=""/>
      <w:lvlJc w:val="left"/>
      <w:pPr>
        <w:ind w:left="1068" w:hanging="360"/>
      </w:pPr>
      <w:rPr>
        <w:rFonts w:ascii="Symbol" w:hAnsi="Symbol" w:hint="default"/>
      </w:rPr>
    </w:lvl>
    <w:lvl w:ilvl="1" w:tplc="083C0003" w:tentative="1">
      <w:start w:val="1"/>
      <w:numFmt w:val="bullet"/>
      <w:lvlText w:val="o"/>
      <w:lvlJc w:val="left"/>
      <w:pPr>
        <w:ind w:left="1788" w:hanging="360"/>
      </w:pPr>
      <w:rPr>
        <w:rFonts w:ascii="Courier New" w:hAnsi="Courier New" w:hint="default"/>
      </w:rPr>
    </w:lvl>
    <w:lvl w:ilvl="2" w:tplc="083C0005" w:tentative="1">
      <w:start w:val="1"/>
      <w:numFmt w:val="bullet"/>
      <w:lvlText w:val=""/>
      <w:lvlJc w:val="left"/>
      <w:pPr>
        <w:ind w:left="2508" w:hanging="360"/>
      </w:pPr>
      <w:rPr>
        <w:rFonts w:ascii="Wingdings" w:hAnsi="Wingdings" w:hint="default"/>
      </w:rPr>
    </w:lvl>
    <w:lvl w:ilvl="3" w:tplc="083C0001" w:tentative="1">
      <w:start w:val="1"/>
      <w:numFmt w:val="bullet"/>
      <w:lvlText w:val=""/>
      <w:lvlJc w:val="left"/>
      <w:pPr>
        <w:ind w:left="3228" w:hanging="360"/>
      </w:pPr>
      <w:rPr>
        <w:rFonts w:ascii="Symbol" w:hAnsi="Symbol" w:hint="default"/>
      </w:rPr>
    </w:lvl>
    <w:lvl w:ilvl="4" w:tplc="083C0003" w:tentative="1">
      <w:start w:val="1"/>
      <w:numFmt w:val="bullet"/>
      <w:lvlText w:val="o"/>
      <w:lvlJc w:val="left"/>
      <w:pPr>
        <w:ind w:left="3948" w:hanging="360"/>
      </w:pPr>
      <w:rPr>
        <w:rFonts w:ascii="Courier New" w:hAnsi="Courier New" w:hint="default"/>
      </w:rPr>
    </w:lvl>
    <w:lvl w:ilvl="5" w:tplc="083C0005" w:tentative="1">
      <w:start w:val="1"/>
      <w:numFmt w:val="bullet"/>
      <w:lvlText w:val=""/>
      <w:lvlJc w:val="left"/>
      <w:pPr>
        <w:ind w:left="4668" w:hanging="360"/>
      </w:pPr>
      <w:rPr>
        <w:rFonts w:ascii="Wingdings" w:hAnsi="Wingdings" w:hint="default"/>
      </w:rPr>
    </w:lvl>
    <w:lvl w:ilvl="6" w:tplc="083C0001" w:tentative="1">
      <w:start w:val="1"/>
      <w:numFmt w:val="bullet"/>
      <w:lvlText w:val=""/>
      <w:lvlJc w:val="left"/>
      <w:pPr>
        <w:ind w:left="5388" w:hanging="360"/>
      </w:pPr>
      <w:rPr>
        <w:rFonts w:ascii="Symbol" w:hAnsi="Symbol" w:hint="default"/>
      </w:rPr>
    </w:lvl>
    <w:lvl w:ilvl="7" w:tplc="083C0003" w:tentative="1">
      <w:start w:val="1"/>
      <w:numFmt w:val="bullet"/>
      <w:lvlText w:val="o"/>
      <w:lvlJc w:val="left"/>
      <w:pPr>
        <w:ind w:left="6108" w:hanging="360"/>
      </w:pPr>
      <w:rPr>
        <w:rFonts w:ascii="Courier New" w:hAnsi="Courier New" w:hint="default"/>
      </w:rPr>
    </w:lvl>
    <w:lvl w:ilvl="8" w:tplc="083C0005" w:tentative="1">
      <w:start w:val="1"/>
      <w:numFmt w:val="bullet"/>
      <w:lvlText w:val=""/>
      <w:lvlJc w:val="left"/>
      <w:pPr>
        <w:ind w:left="6828" w:hanging="360"/>
      </w:pPr>
      <w:rPr>
        <w:rFonts w:ascii="Wingdings" w:hAnsi="Wingdings" w:hint="default"/>
      </w:rPr>
    </w:lvl>
  </w:abstractNum>
  <w:abstractNum w:abstractNumId="6">
    <w:nsid w:val="0EF1560A"/>
    <w:multiLevelType w:val="multilevel"/>
    <w:tmpl w:val="18606CA2"/>
    <w:numStyleLink w:val="FormatvorlageNummerierteListeLinks063cmHngend063cm"/>
  </w:abstractNum>
  <w:abstractNum w:abstractNumId="7">
    <w:nsid w:val="108F6C67"/>
    <w:multiLevelType w:val="hybridMultilevel"/>
    <w:tmpl w:val="FEC2DDD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12CD7885"/>
    <w:multiLevelType w:val="hybridMultilevel"/>
    <w:tmpl w:val="C93C978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1E56749F"/>
    <w:multiLevelType w:val="hybridMultilevel"/>
    <w:tmpl w:val="A664C7D4"/>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10">
    <w:nsid w:val="1E5C53B8"/>
    <w:multiLevelType w:val="hybridMultilevel"/>
    <w:tmpl w:val="152A5D2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1EED2F7C"/>
    <w:multiLevelType w:val="hybridMultilevel"/>
    <w:tmpl w:val="DCDEF2D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E62905"/>
    <w:multiLevelType w:val="hybridMultilevel"/>
    <w:tmpl w:val="649E882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nsid w:val="297E74E5"/>
    <w:multiLevelType w:val="multilevel"/>
    <w:tmpl w:val="7EFAADEA"/>
    <w:styleLink w:val="FormatvorlageNummerierteListeLinks0cmHngend05cm1"/>
    <w:lvl w:ilvl="0">
      <w:start w:val="1"/>
      <w:numFmt w:val="decimal"/>
      <w:lvlText w:val="%1."/>
      <w:lvlJc w:val="left"/>
      <w:pPr>
        <w:tabs>
          <w:tab w:val="num" w:pos="227"/>
        </w:tabs>
        <w:ind w:left="227" w:hanging="227"/>
      </w:pPr>
      <w:rPr>
        <w:rFonts w:ascii="Arial" w:hAnsi="Arial"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2A6A52C2"/>
    <w:multiLevelType w:val="hybridMultilevel"/>
    <w:tmpl w:val="5F50D85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nsid w:val="2C661023"/>
    <w:multiLevelType w:val="multilevel"/>
    <w:tmpl w:val="582ACA40"/>
    <w:numStyleLink w:val="FormatvorlageAufgezhlt"/>
  </w:abstractNum>
  <w:abstractNum w:abstractNumId="16">
    <w:nsid w:val="2E5061E3"/>
    <w:multiLevelType w:val="hybridMultilevel"/>
    <w:tmpl w:val="20861E4A"/>
    <w:lvl w:ilvl="0" w:tplc="083C0001">
      <w:start w:val="1"/>
      <w:numFmt w:val="bullet"/>
      <w:lvlText w:val=""/>
      <w:lvlJc w:val="left"/>
      <w:pPr>
        <w:tabs>
          <w:tab w:val="num" w:pos="720"/>
        </w:tabs>
        <w:ind w:left="720" w:hanging="360"/>
      </w:pPr>
      <w:rPr>
        <w:rFonts w:ascii="Symbol" w:hAnsi="Symbol" w:hint="default"/>
      </w:rPr>
    </w:lvl>
    <w:lvl w:ilvl="1" w:tplc="083C0003" w:tentative="1">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17">
    <w:nsid w:val="30805D96"/>
    <w:multiLevelType w:val="multilevel"/>
    <w:tmpl w:val="18606CA2"/>
    <w:styleLink w:val="FormatvorlageNummerierteListeLinks063cmHngend063cm"/>
    <w:lvl w:ilvl="0">
      <w:start w:val="1"/>
      <w:numFmt w:val="decimal"/>
      <w:pStyle w:val="NumberedList"/>
      <w:lvlText w:val="%1."/>
      <w:lvlJc w:val="left"/>
      <w:pPr>
        <w:ind w:left="720" w:hanging="720"/>
      </w:pPr>
      <w:rPr>
        <w:rFonts w:ascii="Arial" w:hAnsi="Arial"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33877072"/>
    <w:multiLevelType w:val="hybridMultilevel"/>
    <w:tmpl w:val="27D696AC"/>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19">
    <w:nsid w:val="39820278"/>
    <w:multiLevelType w:val="hybridMultilevel"/>
    <w:tmpl w:val="E24C352C"/>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20">
    <w:nsid w:val="3ECB3B6C"/>
    <w:multiLevelType w:val="hybridMultilevel"/>
    <w:tmpl w:val="E2A0A7E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1">
    <w:nsid w:val="41021F07"/>
    <w:multiLevelType w:val="hybridMultilevel"/>
    <w:tmpl w:val="1526AE24"/>
    <w:lvl w:ilvl="0" w:tplc="083C0003">
      <w:start w:val="1"/>
      <w:numFmt w:val="bullet"/>
      <w:lvlText w:val="o"/>
      <w:lvlJc w:val="left"/>
      <w:pPr>
        <w:ind w:left="1080" w:hanging="360"/>
      </w:pPr>
      <w:rPr>
        <w:rFonts w:ascii="Courier New" w:hAnsi="Courier New" w:cs="Courier New"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22">
    <w:nsid w:val="41550E0B"/>
    <w:multiLevelType w:val="multilevel"/>
    <w:tmpl w:val="844AA5A2"/>
    <w:lvl w:ilvl="0">
      <w:start w:val="1"/>
      <w:numFmt w:val="decimal"/>
      <w:pStyle w:val="Heading1"/>
      <w:lvlText w:val="%1."/>
      <w:lvlJc w:val="left"/>
      <w:pPr>
        <w:tabs>
          <w:tab w:val="num" w:pos="340"/>
        </w:tabs>
        <w:ind w:left="340" w:hanging="340"/>
      </w:pPr>
      <w:rPr>
        <w:rFonts w:cs="Times New Roman" w:hint="default"/>
      </w:rPr>
    </w:lvl>
    <w:lvl w:ilvl="1">
      <w:start w:val="1"/>
      <w:numFmt w:val="decimal"/>
      <w:pStyle w:val="Heading2"/>
      <w:lvlText w:val="%1.%2."/>
      <w:lvlJc w:val="left"/>
      <w:pPr>
        <w:tabs>
          <w:tab w:val="num" w:pos="680"/>
        </w:tabs>
        <w:ind w:left="680" w:hanging="680"/>
      </w:pPr>
      <w:rPr>
        <w:rFonts w:cs="Times New Roman" w:hint="default"/>
      </w:rPr>
    </w:lvl>
    <w:lvl w:ilvl="2">
      <w:start w:val="1"/>
      <w:numFmt w:val="decimal"/>
      <w:pStyle w:val="Heading3"/>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32A5D78"/>
    <w:multiLevelType w:val="hybridMultilevel"/>
    <w:tmpl w:val="1D4429AC"/>
    <w:lvl w:ilvl="0" w:tplc="08090013">
      <w:start w:val="1"/>
      <w:numFmt w:val="upperRoman"/>
      <w:lvlText w:val="%1."/>
      <w:lvlJc w:val="righ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nsid w:val="466966FC"/>
    <w:multiLevelType w:val="hybridMultilevel"/>
    <w:tmpl w:val="4B4E807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5">
    <w:nsid w:val="4D3B0447"/>
    <w:multiLevelType w:val="multilevel"/>
    <w:tmpl w:val="36048732"/>
    <w:styleLink w:val="FormatvorlageNummerierteListeLinks0cmHngend05cm"/>
    <w:lvl w:ilvl="0">
      <w:start w:val="1"/>
      <w:numFmt w:val="decimal"/>
      <w:lvlText w:val="%1."/>
      <w:lvlJc w:val="left"/>
      <w:pPr>
        <w:tabs>
          <w:tab w:val="num" w:pos="227"/>
        </w:tabs>
        <w:ind w:left="227" w:hanging="227"/>
      </w:pPr>
      <w:rPr>
        <w:rFonts w:ascii="Arial" w:hAnsi="Arial"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4E346F7B"/>
    <w:multiLevelType w:val="hybridMultilevel"/>
    <w:tmpl w:val="0AF4988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7">
    <w:nsid w:val="51CE05D6"/>
    <w:multiLevelType w:val="hybridMultilevel"/>
    <w:tmpl w:val="0A4089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97A5F16"/>
    <w:multiLevelType w:val="hybridMultilevel"/>
    <w:tmpl w:val="30A465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9">
    <w:nsid w:val="5A106F1E"/>
    <w:multiLevelType w:val="hybridMultilevel"/>
    <w:tmpl w:val="6172EEF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0">
    <w:nsid w:val="5E8613BA"/>
    <w:multiLevelType w:val="hybridMultilevel"/>
    <w:tmpl w:val="E6C0E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50583"/>
    <w:multiLevelType w:val="hybridMultilevel"/>
    <w:tmpl w:val="39EA43F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2">
    <w:nsid w:val="6B393C34"/>
    <w:multiLevelType w:val="hybridMultilevel"/>
    <w:tmpl w:val="C43E053C"/>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33">
    <w:nsid w:val="6DA527C7"/>
    <w:multiLevelType w:val="hybridMultilevel"/>
    <w:tmpl w:val="61962FE8"/>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34">
    <w:nsid w:val="6E9F0B32"/>
    <w:multiLevelType w:val="hybridMultilevel"/>
    <w:tmpl w:val="F4FAAC80"/>
    <w:lvl w:ilvl="0" w:tplc="46185BF4">
      <w:start w:val="1"/>
      <w:numFmt w:val="decimal"/>
      <w:lvlText w:val="%1."/>
      <w:lvlJc w:val="left"/>
      <w:pPr>
        <w:ind w:left="1069" w:hanging="360"/>
      </w:pPr>
      <w:rPr>
        <w:rFonts w:cs="Times New Roman" w:hint="default"/>
      </w:rPr>
    </w:lvl>
    <w:lvl w:ilvl="1" w:tplc="083C0019" w:tentative="1">
      <w:start w:val="1"/>
      <w:numFmt w:val="lowerLetter"/>
      <w:lvlText w:val="%2."/>
      <w:lvlJc w:val="left"/>
      <w:pPr>
        <w:ind w:left="1789" w:hanging="360"/>
      </w:pPr>
      <w:rPr>
        <w:rFonts w:cs="Times New Roman"/>
      </w:rPr>
    </w:lvl>
    <w:lvl w:ilvl="2" w:tplc="083C001B" w:tentative="1">
      <w:start w:val="1"/>
      <w:numFmt w:val="lowerRoman"/>
      <w:lvlText w:val="%3."/>
      <w:lvlJc w:val="right"/>
      <w:pPr>
        <w:ind w:left="2509" w:hanging="180"/>
      </w:pPr>
      <w:rPr>
        <w:rFonts w:cs="Times New Roman"/>
      </w:rPr>
    </w:lvl>
    <w:lvl w:ilvl="3" w:tplc="083C000F" w:tentative="1">
      <w:start w:val="1"/>
      <w:numFmt w:val="decimal"/>
      <w:lvlText w:val="%4."/>
      <w:lvlJc w:val="left"/>
      <w:pPr>
        <w:ind w:left="3229" w:hanging="360"/>
      </w:pPr>
      <w:rPr>
        <w:rFonts w:cs="Times New Roman"/>
      </w:rPr>
    </w:lvl>
    <w:lvl w:ilvl="4" w:tplc="083C0019" w:tentative="1">
      <w:start w:val="1"/>
      <w:numFmt w:val="lowerLetter"/>
      <w:lvlText w:val="%5."/>
      <w:lvlJc w:val="left"/>
      <w:pPr>
        <w:ind w:left="3949" w:hanging="360"/>
      </w:pPr>
      <w:rPr>
        <w:rFonts w:cs="Times New Roman"/>
      </w:rPr>
    </w:lvl>
    <w:lvl w:ilvl="5" w:tplc="083C001B" w:tentative="1">
      <w:start w:val="1"/>
      <w:numFmt w:val="lowerRoman"/>
      <w:lvlText w:val="%6."/>
      <w:lvlJc w:val="right"/>
      <w:pPr>
        <w:ind w:left="4669" w:hanging="180"/>
      </w:pPr>
      <w:rPr>
        <w:rFonts w:cs="Times New Roman"/>
      </w:rPr>
    </w:lvl>
    <w:lvl w:ilvl="6" w:tplc="083C000F" w:tentative="1">
      <w:start w:val="1"/>
      <w:numFmt w:val="decimal"/>
      <w:lvlText w:val="%7."/>
      <w:lvlJc w:val="left"/>
      <w:pPr>
        <w:ind w:left="5389" w:hanging="360"/>
      </w:pPr>
      <w:rPr>
        <w:rFonts w:cs="Times New Roman"/>
      </w:rPr>
    </w:lvl>
    <w:lvl w:ilvl="7" w:tplc="083C0019" w:tentative="1">
      <w:start w:val="1"/>
      <w:numFmt w:val="lowerLetter"/>
      <w:lvlText w:val="%8."/>
      <w:lvlJc w:val="left"/>
      <w:pPr>
        <w:ind w:left="6109" w:hanging="360"/>
      </w:pPr>
      <w:rPr>
        <w:rFonts w:cs="Times New Roman"/>
      </w:rPr>
    </w:lvl>
    <w:lvl w:ilvl="8" w:tplc="083C001B" w:tentative="1">
      <w:start w:val="1"/>
      <w:numFmt w:val="lowerRoman"/>
      <w:lvlText w:val="%9."/>
      <w:lvlJc w:val="right"/>
      <w:pPr>
        <w:ind w:left="6829" w:hanging="180"/>
      </w:pPr>
      <w:rPr>
        <w:rFonts w:cs="Times New Roman"/>
      </w:rPr>
    </w:lvl>
  </w:abstractNum>
  <w:abstractNum w:abstractNumId="35">
    <w:nsid w:val="736D63E4"/>
    <w:multiLevelType w:val="hybridMultilevel"/>
    <w:tmpl w:val="DA627CB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6">
    <w:nsid w:val="7371108E"/>
    <w:multiLevelType w:val="multilevel"/>
    <w:tmpl w:val="A80C3DBC"/>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352E15"/>
    <w:multiLevelType w:val="hybridMultilevel"/>
    <w:tmpl w:val="01FC8C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8">
    <w:nsid w:val="7D3D572A"/>
    <w:multiLevelType w:val="hybridMultilevel"/>
    <w:tmpl w:val="53843E56"/>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nsid w:val="7DC40A47"/>
    <w:multiLevelType w:val="multilevel"/>
    <w:tmpl w:val="582ACA40"/>
    <w:styleLink w:val="FormatvorlageAufgezhlt"/>
    <w:lvl w:ilvl="0">
      <w:start w:val="1"/>
      <w:numFmt w:val="bullet"/>
      <w:pStyle w:val="Bullet"/>
      <w:lvlText w:val=""/>
      <w:lvlJc w:val="left"/>
      <w:pPr>
        <w:tabs>
          <w:tab w:val="num" w:pos="227"/>
        </w:tabs>
        <w:ind w:left="227" w:hanging="227"/>
      </w:pPr>
      <w:rPr>
        <w:rFonts w:ascii="Symbol" w:hAnsi="Symbol" w:hint="default"/>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39"/>
  </w:num>
  <w:num w:numId="2">
    <w:abstractNumId w:val="15"/>
  </w:num>
  <w:num w:numId="3">
    <w:abstractNumId w:val="22"/>
  </w:num>
  <w:num w:numId="4">
    <w:abstractNumId w:val="25"/>
  </w:num>
  <w:num w:numId="5">
    <w:abstractNumId w:val="13"/>
  </w:num>
  <w:num w:numId="6">
    <w:abstractNumId w:val="17"/>
  </w:num>
  <w:num w:numId="7">
    <w:abstractNumId w:val="6"/>
  </w:num>
  <w:num w:numId="8">
    <w:abstractNumId w:val="0"/>
  </w:num>
  <w:num w:numId="9">
    <w:abstractNumId w:val="16"/>
  </w:num>
  <w:num w:numId="10">
    <w:abstractNumId w:val="2"/>
  </w:num>
  <w:num w:numId="11">
    <w:abstractNumId w:val="29"/>
  </w:num>
  <w:num w:numId="12">
    <w:abstractNumId w:val="4"/>
  </w:num>
  <w:num w:numId="13">
    <w:abstractNumId w:val="8"/>
  </w:num>
  <w:num w:numId="14">
    <w:abstractNumId w:val="5"/>
  </w:num>
  <w:num w:numId="15">
    <w:abstractNumId w:val="31"/>
  </w:num>
  <w:num w:numId="16">
    <w:abstractNumId w:val="26"/>
  </w:num>
  <w:num w:numId="17">
    <w:abstractNumId w:val="34"/>
  </w:num>
  <w:num w:numId="18">
    <w:abstractNumId w:val="33"/>
  </w:num>
  <w:num w:numId="19">
    <w:abstractNumId w:val="9"/>
  </w:num>
  <w:num w:numId="20">
    <w:abstractNumId w:val="32"/>
  </w:num>
  <w:num w:numId="21">
    <w:abstractNumId w:val="35"/>
  </w:num>
  <w:num w:numId="22">
    <w:abstractNumId w:val="7"/>
  </w:num>
  <w:num w:numId="23">
    <w:abstractNumId w:val="24"/>
  </w:num>
  <w:num w:numId="24">
    <w:abstractNumId w:val="10"/>
  </w:num>
  <w:num w:numId="25">
    <w:abstractNumId w:val="36"/>
  </w:num>
  <w:num w:numId="26">
    <w:abstractNumId w:val="3"/>
  </w:num>
  <w:num w:numId="27">
    <w:abstractNumId w:val="20"/>
  </w:num>
  <w:num w:numId="28">
    <w:abstractNumId w:val="37"/>
  </w:num>
  <w:num w:numId="29">
    <w:abstractNumId w:val="21"/>
  </w:num>
  <w:num w:numId="30">
    <w:abstractNumId w:val="12"/>
  </w:num>
  <w:num w:numId="31">
    <w:abstractNumId w:val="18"/>
  </w:num>
  <w:num w:numId="32">
    <w:abstractNumId w:val="19"/>
  </w:num>
  <w:num w:numId="33">
    <w:abstractNumId w:val="30"/>
  </w:num>
  <w:num w:numId="34">
    <w:abstractNumId w:val="11"/>
  </w:num>
  <w:num w:numId="35">
    <w:abstractNumId w:val="27"/>
  </w:num>
  <w:num w:numId="36">
    <w:abstractNumId w:val="28"/>
  </w:num>
  <w:num w:numId="37">
    <w:abstractNumId w:val="14"/>
  </w:num>
  <w:num w:numId="38">
    <w:abstractNumId w:val="23"/>
  </w:num>
  <w:num w:numId="39">
    <w:abstractNumId w:val="1"/>
  </w:num>
  <w:num w:numId="40">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B7"/>
    <w:rsid w:val="000015BE"/>
    <w:rsid w:val="00003093"/>
    <w:rsid w:val="00007864"/>
    <w:rsid w:val="00010B3C"/>
    <w:rsid w:val="00020F05"/>
    <w:rsid w:val="00023282"/>
    <w:rsid w:val="000250EB"/>
    <w:rsid w:val="0002606E"/>
    <w:rsid w:val="00026EC0"/>
    <w:rsid w:val="00030A49"/>
    <w:rsid w:val="00042259"/>
    <w:rsid w:val="00045DE5"/>
    <w:rsid w:val="00046011"/>
    <w:rsid w:val="00054308"/>
    <w:rsid w:val="000641FD"/>
    <w:rsid w:val="000772D0"/>
    <w:rsid w:val="00077433"/>
    <w:rsid w:val="0008463F"/>
    <w:rsid w:val="00090368"/>
    <w:rsid w:val="00091F5A"/>
    <w:rsid w:val="00092AC0"/>
    <w:rsid w:val="000A633B"/>
    <w:rsid w:val="000B4F09"/>
    <w:rsid w:val="000B4F4C"/>
    <w:rsid w:val="000C149B"/>
    <w:rsid w:val="000C3413"/>
    <w:rsid w:val="000C69E3"/>
    <w:rsid w:val="000C6F5C"/>
    <w:rsid w:val="000E4760"/>
    <w:rsid w:val="000E769D"/>
    <w:rsid w:val="000F06E0"/>
    <w:rsid w:val="000F1010"/>
    <w:rsid w:val="000F1204"/>
    <w:rsid w:val="000F1819"/>
    <w:rsid w:val="000F2C99"/>
    <w:rsid w:val="000F7A99"/>
    <w:rsid w:val="00101F86"/>
    <w:rsid w:val="00106583"/>
    <w:rsid w:val="0010712F"/>
    <w:rsid w:val="0011229C"/>
    <w:rsid w:val="00114F8A"/>
    <w:rsid w:val="001268C3"/>
    <w:rsid w:val="00130E64"/>
    <w:rsid w:val="00130EF7"/>
    <w:rsid w:val="00131C32"/>
    <w:rsid w:val="00132995"/>
    <w:rsid w:val="00137532"/>
    <w:rsid w:val="0014182A"/>
    <w:rsid w:val="001509B8"/>
    <w:rsid w:val="00152468"/>
    <w:rsid w:val="00154290"/>
    <w:rsid w:val="00156099"/>
    <w:rsid w:val="0015791F"/>
    <w:rsid w:val="00160845"/>
    <w:rsid w:val="0016215C"/>
    <w:rsid w:val="001622EA"/>
    <w:rsid w:val="00162586"/>
    <w:rsid w:val="0017241C"/>
    <w:rsid w:val="001761C9"/>
    <w:rsid w:val="00176AD1"/>
    <w:rsid w:val="00182CB0"/>
    <w:rsid w:val="00184338"/>
    <w:rsid w:val="00187ECF"/>
    <w:rsid w:val="001909B2"/>
    <w:rsid w:val="0019607A"/>
    <w:rsid w:val="001A5D5F"/>
    <w:rsid w:val="001A6134"/>
    <w:rsid w:val="001A76F1"/>
    <w:rsid w:val="001B6E1D"/>
    <w:rsid w:val="001C18C8"/>
    <w:rsid w:val="001C3EA4"/>
    <w:rsid w:val="001C43F1"/>
    <w:rsid w:val="001D0BF7"/>
    <w:rsid w:val="001D275C"/>
    <w:rsid w:val="001D462D"/>
    <w:rsid w:val="001E30F1"/>
    <w:rsid w:val="001E5741"/>
    <w:rsid w:val="001E64D2"/>
    <w:rsid w:val="001E64F8"/>
    <w:rsid w:val="001F08C5"/>
    <w:rsid w:val="001F2DB1"/>
    <w:rsid w:val="001F3567"/>
    <w:rsid w:val="001F58E8"/>
    <w:rsid w:val="001F5B2F"/>
    <w:rsid w:val="0020745E"/>
    <w:rsid w:val="002214FA"/>
    <w:rsid w:val="0022543E"/>
    <w:rsid w:val="00227230"/>
    <w:rsid w:val="00230796"/>
    <w:rsid w:val="00233153"/>
    <w:rsid w:val="002420CF"/>
    <w:rsid w:val="00242A5D"/>
    <w:rsid w:val="00243F79"/>
    <w:rsid w:val="00253149"/>
    <w:rsid w:val="002644DA"/>
    <w:rsid w:val="00265A36"/>
    <w:rsid w:val="0026761E"/>
    <w:rsid w:val="00271326"/>
    <w:rsid w:val="00274964"/>
    <w:rsid w:val="00277479"/>
    <w:rsid w:val="00283A6A"/>
    <w:rsid w:val="0028741B"/>
    <w:rsid w:val="0029086B"/>
    <w:rsid w:val="00290DF8"/>
    <w:rsid w:val="00294984"/>
    <w:rsid w:val="002979C6"/>
    <w:rsid w:val="002A7C65"/>
    <w:rsid w:val="002B2184"/>
    <w:rsid w:val="002C078B"/>
    <w:rsid w:val="002C1566"/>
    <w:rsid w:val="002C2177"/>
    <w:rsid w:val="002D0AA1"/>
    <w:rsid w:val="002D25AB"/>
    <w:rsid w:val="002E15FA"/>
    <w:rsid w:val="002E44F2"/>
    <w:rsid w:val="002E679F"/>
    <w:rsid w:val="002F1A5A"/>
    <w:rsid w:val="003075CC"/>
    <w:rsid w:val="0031314E"/>
    <w:rsid w:val="00314E45"/>
    <w:rsid w:val="00315876"/>
    <w:rsid w:val="0031657D"/>
    <w:rsid w:val="00331ECD"/>
    <w:rsid w:val="00335CA8"/>
    <w:rsid w:val="0033774A"/>
    <w:rsid w:val="0034576D"/>
    <w:rsid w:val="00345DA8"/>
    <w:rsid w:val="00347E9B"/>
    <w:rsid w:val="0035230D"/>
    <w:rsid w:val="00356C7B"/>
    <w:rsid w:val="003662CD"/>
    <w:rsid w:val="003818F8"/>
    <w:rsid w:val="003840A4"/>
    <w:rsid w:val="003856A8"/>
    <w:rsid w:val="00385A32"/>
    <w:rsid w:val="00386A50"/>
    <w:rsid w:val="00390BFF"/>
    <w:rsid w:val="00390FBC"/>
    <w:rsid w:val="003A09D7"/>
    <w:rsid w:val="003A427F"/>
    <w:rsid w:val="003C2F70"/>
    <w:rsid w:val="003C3119"/>
    <w:rsid w:val="003C5938"/>
    <w:rsid w:val="003C6FE1"/>
    <w:rsid w:val="003D0089"/>
    <w:rsid w:val="003D1E15"/>
    <w:rsid w:val="003D21F8"/>
    <w:rsid w:val="003E0307"/>
    <w:rsid w:val="003E51F7"/>
    <w:rsid w:val="003F253A"/>
    <w:rsid w:val="004044E9"/>
    <w:rsid w:val="0041550E"/>
    <w:rsid w:val="00420EEF"/>
    <w:rsid w:val="0042141F"/>
    <w:rsid w:val="004249E1"/>
    <w:rsid w:val="00430929"/>
    <w:rsid w:val="00440FC8"/>
    <w:rsid w:val="004450CF"/>
    <w:rsid w:val="00447C72"/>
    <w:rsid w:val="0045132E"/>
    <w:rsid w:val="00463091"/>
    <w:rsid w:val="00467ACB"/>
    <w:rsid w:val="00467DD2"/>
    <w:rsid w:val="00472F7E"/>
    <w:rsid w:val="00473D5C"/>
    <w:rsid w:val="00475314"/>
    <w:rsid w:val="004926D3"/>
    <w:rsid w:val="00492A2D"/>
    <w:rsid w:val="00492B14"/>
    <w:rsid w:val="004938AA"/>
    <w:rsid w:val="004A1C00"/>
    <w:rsid w:val="004A1C28"/>
    <w:rsid w:val="004A40DF"/>
    <w:rsid w:val="004A4436"/>
    <w:rsid w:val="004A69DF"/>
    <w:rsid w:val="004A76A9"/>
    <w:rsid w:val="004B4296"/>
    <w:rsid w:val="004B55EC"/>
    <w:rsid w:val="004B608B"/>
    <w:rsid w:val="004E4B10"/>
    <w:rsid w:val="004E6ED4"/>
    <w:rsid w:val="004E7E39"/>
    <w:rsid w:val="004F2C2B"/>
    <w:rsid w:val="004F3724"/>
    <w:rsid w:val="004F39C4"/>
    <w:rsid w:val="004F53F2"/>
    <w:rsid w:val="005012F0"/>
    <w:rsid w:val="00502DE4"/>
    <w:rsid w:val="00503FFD"/>
    <w:rsid w:val="00512A0F"/>
    <w:rsid w:val="00521E3C"/>
    <w:rsid w:val="00524F96"/>
    <w:rsid w:val="00526367"/>
    <w:rsid w:val="00532C54"/>
    <w:rsid w:val="00537C69"/>
    <w:rsid w:val="0054319A"/>
    <w:rsid w:val="0054373D"/>
    <w:rsid w:val="0054644D"/>
    <w:rsid w:val="00546B85"/>
    <w:rsid w:val="00552EB9"/>
    <w:rsid w:val="005634D0"/>
    <w:rsid w:val="005644A5"/>
    <w:rsid w:val="00564D0A"/>
    <w:rsid w:val="005657E6"/>
    <w:rsid w:val="00576D48"/>
    <w:rsid w:val="00582EA6"/>
    <w:rsid w:val="00583EA0"/>
    <w:rsid w:val="005872DE"/>
    <w:rsid w:val="00593EF4"/>
    <w:rsid w:val="00595A3C"/>
    <w:rsid w:val="005A16A6"/>
    <w:rsid w:val="005A4472"/>
    <w:rsid w:val="005A4B53"/>
    <w:rsid w:val="005A6212"/>
    <w:rsid w:val="005C5294"/>
    <w:rsid w:val="005C5BDF"/>
    <w:rsid w:val="005D3691"/>
    <w:rsid w:val="005D4EE0"/>
    <w:rsid w:val="005D5AEC"/>
    <w:rsid w:val="005E677F"/>
    <w:rsid w:val="005F127E"/>
    <w:rsid w:val="005F2428"/>
    <w:rsid w:val="005F63D8"/>
    <w:rsid w:val="00605757"/>
    <w:rsid w:val="0062305D"/>
    <w:rsid w:val="00627F84"/>
    <w:rsid w:val="00630F98"/>
    <w:rsid w:val="00634629"/>
    <w:rsid w:val="00646C4A"/>
    <w:rsid w:val="0064763E"/>
    <w:rsid w:val="00652097"/>
    <w:rsid w:val="00661C8C"/>
    <w:rsid w:val="00673A40"/>
    <w:rsid w:val="00674366"/>
    <w:rsid w:val="00674A1B"/>
    <w:rsid w:val="00675CCF"/>
    <w:rsid w:val="00677D37"/>
    <w:rsid w:val="00682BAA"/>
    <w:rsid w:val="00684DC9"/>
    <w:rsid w:val="006879BF"/>
    <w:rsid w:val="00690BB6"/>
    <w:rsid w:val="0069178D"/>
    <w:rsid w:val="006973BE"/>
    <w:rsid w:val="006A3C59"/>
    <w:rsid w:val="006A7BD8"/>
    <w:rsid w:val="006B3E46"/>
    <w:rsid w:val="006B4749"/>
    <w:rsid w:val="006B7C53"/>
    <w:rsid w:val="006C0715"/>
    <w:rsid w:val="006C40B9"/>
    <w:rsid w:val="006C4DF9"/>
    <w:rsid w:val="006C6B33"/>
    <w:rsid w:val="006D13B0"/>
    <w:rsid w:val="006D78E4"/>
    <w:rsid w:val="006E0F70"/>
    <w:rsid w:val="006E1C81"/>
    <w:rsid w:val="006E5A2A"/>
    <w:rsid w:val="006E697E"/>
    <w:rsid w:val="006E7A5F"/>
    <w:rsid w:val="006F49B5"/>
    <w:rsid w:val="006F66D8"/>
    <w:rsid w:val="007026D0"/>
    <w:rsid w:val="00704E3F"/>
    <w:rsid w:val="007050BD"/>
    <w:rsid w:val="00707241"/>
    <w:rsid w:val="0072422C"/>
    <w:rsid w:val="0072442F"/>
    <w:rsid w:val="007303BA"/>
    <w:rsid w:val="00734EA9"/>
    <w:rsid w:val="00745B99"/>
    <w:rsid w:val="00747CF5"/>
    <w:rsid w:val="00750F82"/>
    <w:rsid w:val="00767FCC"/>
    <w:rsid w:val="00770CA9"/>
    <w:rsid w:val="00792EEC"/>
    <w:rsid w:val="007947DE"/>
    <w:rsid w:val="0079531C"/>
    <w:rsid w:val="007A1357"/>
    <w:rsid w:val="007A40F8"/>
    <w:rsid w:val="007A410C"/>
    <w:rsid w:val="007B2FA0"/>
    <w:rsid w:val="007B5EE3"/>
    <w:rsid w:val="007B5FB3"/>
    <w:rsid w:val="007C2EDB"/>
    <w:rsid w:val="007C5648"/>
    <w:rsid w:val="007C6BEE"/>
    <w:rsid w:val="007D11B9"/>
    <w:rsid w:val="007D730D"/>
    <w:rsid w:val="007E13CD"/>
    <w:rsid w:val="007E5762"/>
    <w:rsid w:val="007E6A5B"/>
    <w:rsid w:val="007F0406"/>
    <w:rsid w:val="007F2845"/>
    <w:rsid w:val="007F730D"/>
    <w:rsid w:val="008028B1"/>
    <w:rsid w:val="008054C5"/>
    <w:rsid w:val="00805DF8"/>
    <w:rsid w:val="00810383"/>
    <w:rsid w:val="00811E56"/>
    <w:rsid w:val="00813128"/>
    <w:rsid w:val="00816523"/>
    <w:rsid w:val="0081691E"/>
    <w:rsid w:val="00821F46"/>
    <w:rsid w:val="00824883"/>
    <w:rsid w:val="00827FC3"/>
    <w:rsid w:val="00830B90"/>
    <w:rsid w:val="00831D77"/>
    <w:rsid w:val="008442E0"/>
    <w:rsid w:val="0085528B"/>
    <w:rsid w:val="00857BE0"/>
    <w:rsid w:val="008618EB"/>
    <w:rsid w:val="00865521"/>
    <w:rsid w:val="0086632D"/>
    <w:rsid w:val="00877545"/>
    <w:rsid w:val="00886673"/>
    <w:rsid w:val="008944CB"/>
    <w:rsid w:val="00894A0E"/>
    <w:rsid w:val="008A0550"/>
    <w:rsid w:val="008A7E3E"/>
    <w:rsid w:val="008B00A5"/>
    <w:rsid w:val="008B3AAF"/>
    <w:rsid w:val="008B7E68"/>
    <w:rsid w:val="008C293F"/>
    <w:rsid w:val="008D21AC"/>
    <w:rsid w:val="008D38C6"/>
    <w:rsid w:val="008D3CED"/>
    <w:rsid w:val="008D5049"/>
    <w:rsid w:val="008D74C9"/>
    <w:rsid w:val="008E4B0A"/>
    <w:rsid w:val="008E6F1B"/>
    <w:rsid w:val="008F0167"/>
    <w:rsid w:val="008F199C"/>
    <w:rsid w:val="008F57C9"/>
    <w:rsid w:val="00902E2B"/>
    <w:rsid w:val="00904312"/>
    <w:rsid w:val="00910595"/>
    <w:rsid w:val="00912096"/>
    <w:rsid w:val="009162F7"/>
    <w:rsid w:val="00917C68"/>
    <w:rsid w:val="0092181F"/>
    <w:rsid w:val="00921A1F"/>
    <w:rsid w:val="00926790"/>
    <w:rsid w:val="009447A0"/>
    <w:rsid w:val="009501E4"/>
    <w:rsid w:val="00955D99"/>
    <w:rsid w:val="00957C51"/>
    <w:rsid w:val="00960A8B"/>
    <w:rsid w:val="00960F3C"/>
    <w:rsid w:val="009648D4"/>
    <w:rsid w:val="00972170"/>
    <w:rsid w:val="00973463"/>
    <w:rsid w:val="009753AC"/>
    <w:rsid w:val="009754EC"/>
    <w:rsid w:val="00975753"/>
    <w:rsid w:val="0098039B"/>
    <w:rsid w:val="00982101"/>
    <w:rsid w:val="009866D0"/>
    <w:rsid w:val="00990E1E"/>
    <w:rsid w:val="00993DC6"/>
    <w:rsid w:val="009946AC"/>
    <w:rsid w:val="00994706"/>
    <w:rsid w:val="00997486"/>
    <w:rsid w:val="009A1978"/>
    <w:rsid w:val="009A19FA"/>
    <w:rsid w:val="009A7159"/>
    <w:rsid w:val="009B1395"/>
    <w:rsid w:val="009B3AD0"/>
    <w:rsid w:val="009C1A86"/>
    <w:rsid w:val="009C6A18"/>
    <w:rsid w:val="009E54DB"/>
    <w:rsid w:val="009F0310"/>
    <w:rsid w:val="009F2318"/>
    <w:rsid w:val="009F39AB"/>
    <w:rsid w:val="009F4DAB"/>
    <w:rsid w:val="009F4EB8"/>
    <w:rsid w:val="00A044D2"/>
    <w:rsid w:val="00A0488C"/>
    <w:rsid w:val="00A06EFA"/>
    <w:rsid w:val="00A1228B"/>
    <w:rsid w:val="00A12A5A"/>
    <w:rsid w:val="00A17BD5"/>
    <w:rsid w:val="00A24CA6"/>
    <w:rsid w:val="00A30691"/>
    <w:rsid w:val="00A3198D"/>
    <w:rsid w:val="00A31EAA"/>
    <w:rsid w:val="00A35C93"/>
    <w:rsid w:val="00A425E6"/>
    <w:rsid w:val="00A4554D"/>
    <w:rsid w:val="00A50461"/>
    <w:rsid w:val="00A55846"/>
    <w:rsid w:val="00A643AC"/>
    <w:rsid w:val="00A653FC"/>
    <w:rsid w:val="00A70E15"/>
    <w:rsid w:val="00A801FF"/>
    <w:rsid w:val="00A871D5"/>
    <w:rsid w:val="00A9196D"/>
    <w:rsid w:val="00A92018"/>
    <w:rsid w:val="00AA1009"/>
    <w:rsid w:val="00AA1283"/>
    <w:rsid w:val="00AA2283"/>
    <w:rsid w:val="00AA51CE"/>
    <w:rsid w:val="00AA5892"/>
    <w:rsid w:val="00AB0819"/>
    <w:rsid w:val="00AB0839"/>
    <w:rsid w:val="00AB561C"/>
    <w:rsid w:val="00AC32D0"/>
    <w:rsid w:val="00AC4D05"/>
    <w:rsid w:val="00AD045F"/>
    <w:rsid w:val="00AD3C76"/>
    <w:rsid w:val="00AD4B7C"/>
    <w:rsid w:val="00AD50D4"/>
    <w:rsid w:val="00AD5438"/>
    <w:rsid w:val="00AD6B84"/>
    <w:rsid w:val="00AE13D2"/>
    <w:rsid w:val="00AE3443"/>
    <w:rsid w:val="00AE53CF"/>
    <w:rsid w:val="00AF0341"/>
    <w:rsid w:val="00AF1B90"/>
    <w:rsid w:val="00AF4A75"/>
    <w:rsid w:val="00AF58C8"/>
    <w:rsid w:val="00AF62EE"/>
    <w:rsid w:val="00B073BB"/>
    <w:rsid w:val="00B125D9"/>
    <w:rsid w:val="00B127B3"/>
    <w:rsid w:val="00B23200"/>
    <w:rsid w:val="00B23FA2"/>
    <w:rsid w:val="00B30001"/>
    <w:rsid w:val="00B309BE"/>
    <w:rsid w:val="00B31397"/>
    <w:rsid w:val="00B417BD"/>
    <w:rsid w:val="00B55183"/>
    <w:rsid w:val="00B57443"/>
    <w:rsid w:val="00B61D16"/>
    <w:rsid w:val="00B65D0F"/>
    <w:rsid w:val="00B70B72"/>
    <w:rsid w:val="00B7347F"/>
    <w:rsid w:val="00B76DF2"/>
    <w:rsid w:val="00B829C8"/>
    <w:rsid w:val="00B932DF"/>
    <w:rsid w:val="00B9656B"/>
    <w:rsid w:val="00BA5ABD"/>
    <w:rsid w:val="00BA696D"/>
    <w:rsid w:val="00BA6C95"/>
    <w:rsid w:val="00BB13FF"/>
    <w:rsid w:val="00BB4345"/>
    <w:rsid w:val="00BB7808"/>
    <w:rsid w:val="00BC0E9D"/>
    <w:rsid w:val="00BC1A53"/>
    <w:rsid w:val="00BC2C40"/>
    <w:rsid w:val="00BD3A96"/>
    <w:rsid w:val="00BE255E"/>
    <w:rsid w:val="00BE599E"/>
    <w:rsid w:val="00BE5AB2"/>
    <w:rsid w:val="00BE74E2"/>
    <w:rsid w:val="00BF1771"/>
    <w:rsid w:val="00BF1E0B"/>
    <w:rsid w:val="00BF3AFA"/>
    <w:rsid w:val="00C01332"/>
    <w:rsid w:val="00C0435E"/>
    <w:rsid w:val="00C046CA"/>
    <w:rsid w:val="00C07402"/>
    <w:rsid w:val="00C07D8F"/>
    <w:rsid w:val="00C11DE9"/>
    <w:rsid w:val="00C12D2E"/>
    <w:rsid w:val="00C14504"/>
    <w:rsid w:val="00C2313F"/>
    <w:rsid w:val="00C23B8A"/>
    <w:rsid w:val="00C339F5"/>
    <w:rsid w:val="00C349FE"/>
    <w:rsid w:val="00C43FD8"/>
    <w:rsid w:val="00C44864"/>
    <w:rsid w:val="00C46798"/>
    <w:rsid w:val="00C47B39"/>
    <w:rsid w:val="00C64686"/>
    <w:rsid w:val="00C70352"/>
    <w:rsid w:val="00C722BB"/>
    <w:rsid w:val="00C72C6A"/>
    <w:rsid w:val="00C8321C"/>
    <w:rsid w:val="00C938DA"/>
    <w:rsid w:val="00CA716D"/>
    <w:rsid w:val="00CB228B"/>
    <w:rsid w:val="00CC1588"/>
    <w:rsid w:val="00CC4736"/>
    <w:rsid w:val="00CD35A5"/>
    <w:rsid w:val="00CD5AB0"/>
    <w:rsid w:val="00CD7093"/>
    <w:rsid w:val="00CE1420"/>
    <w:rsid w:val="00CE2D00"/>
    <w:rsid w:val="00CE50A0"/>
    <w:rsid w:val="00CE5D78"/>
    <w:rsid w:val="00D0032E"/>
    <w:rsid w:val="00D15ECC"/>
    <w:rsid w:val="00D21962"/>
    <w:rsid w:val="00D248D5"/>
    <w:rsid w:val="00D266FC"/>
    <w:rsid w:val="00D269C1"/>
    <w:rsid w:val="00D26A85"/>
    <w:rsid w:val="00D33468"/>
    <w:rsid w:val="00D36264"/>
    <w:rsid w:val="00D420AA"/>
    <w:rsid w:val="00D42670"/>
    <w:rsid w:val="00D465E4"/>
    <w:rsid w:val="00D5234E"/>
    <w:rsid w:val="00D55192"/>
    <w:rsid w:val="00D5794C"/>
    <w:rsid w:val="00D57AA4"/>
    <w:rsid w:val="00D655B7"/>
    <w:rsid w:val="00D67942"/>
    <w:rsid w:val="00D71838"/>
    <w:rsid w:val="00D7492B"/>
    <w:rsid w:val="00D751F4"/>
    <w:rsid w:val="00D7571D"/>
    <w:rsid w:val="00D81A01"/>
    <w:rsid w:val="00D82C76"/>
    <w:rsid w:val="00D97317"/>
    <w:rsid w:val="00DA21A2"/>
    <w:rsid w:val="00DA484D"/>
    <w:rsid w:val="00DA742F"/>
    <w:rsid w:val="00DB34D8"/>
    <w:rsid w:val="00DB5A00"/>
    <w:rsid w:val="00DB68EF"/>
    <w:rsid w:val="00DB6ADC"/>
    <w:rsid w:val="00DC0AB5"/>
    <w:rsid w:val="00DC4EA9"/>
    <w:rsid w:val="00DE10FA"/>
    <w:rsid w:val="00DE1AB4"/>
    <w:rsid w:val="00DF6372"/>
    <w:rsid w:val="00DF7CFF"/>
    <w:rsid w:val="00E061E0"/>
    <w:rsid w:val="00E17A0B"/>
    <w:rsid w:val="00E341A6"/>
    <w:rsid w:val="00E3599C"/>
    <w:rsid w:val="00E41E41"/>
    <w:rsid w:val="00E42267"/>
    <w:rsid w:val="00E428DB"/>
    <w:rsid w:val="00E52C16"/>
    <w:rsid w:val="00E54610"/>
    <w:rsid w:val="00E56CAC"/>
    <w:rsid w:val="00E6037C"/>
    <w:rsid w:val="00E640E5"/>
    <w:rsid w:val="00E8266B"/>
    <w:rsid w:val="00E83EB5"/>
    <w:rsid w:val="00E85EBB"/>
    <w:rsid w:val="00E94640"/>
    <w:rsid w:val="00E94B65"/>
    <w:rsid w:val="00EA1838"/>
    <w:rsid w:val="00EB396E"/>
    <w:rsid w:val="00EC4D78"/>
    <w:rsid w:val="00EC6296"/>
    <w:rsid w:val="00ED0A07"/>
    <w:rsid w:val="00ED19B2"/>
    <w:rsid w:val="00ED569A"/>
    <w:rsid w:val="00ED6B57"/>
    <w:rsid w:val="00EE11FB"/>
    <w:rsid w:val="00EE50C9"/>
    <w:rsid w:val="00EF0B83"/>
    <w:rsid w:val="00EF43BC"/>
    <w:rsid w:val="00EF6024"/>
    <w:rsid w:val="00F01D9B"/>
    <w:rsid w:val="00F0202A"/>
    <w:rsid w:val="00F02037"/>
    <w:rsid w:val="00F0612F"/>
    <w:rsid w:val="00F06832"/>
    <w:rsid w:val="00F06DDE"/>
    <w:rsid w:val="00F1179E"/>
    <w:rsid w:val="00F21AE7"/>
    <w:rsid w:val="00F2316C"/>
    <w:rsid w:val="00F25D0C"/>
    <w:rsid w:val="00F35281"/>
    <w:rsid w:val="00F36525"/>
    <w:rsid w:val="00F41140"/>
    <w:rsid w:val="00F50DC4"/>
    <w:rsid w:val="00F52B81"/>
    <w:rsid w:val="00F57963"/>
    <w:rsid w:val="00F61377"/>
    <w:rsid w:val="00F62B70"/>
    <w:rsid w:val="00F71618"/>
    <w:rsid w:val="00F74319"/>
    <w:rsid w:val="00F76E10"/>
    <w:rsid w:val="00F9134B"/>
    <w:rsid w:val="00F95327"/>
    <w:rsid w:val="00F95E4E"/>
    <w:rsid w:val="00F96890"/>
    <w:rsid w:val="00F97C14"/>
    <w:rsid w:val="00FA1E76"/>
    <w:rsid w:val="00FB1764"/>
    <w:rsid w:val="00FB3E2C"/>
    <w:rsid w:val="00FC25DA"/>
    <w:rsid w:val="00FC355B"/>
    <w:rsid w:val="00FC4730"/>
    <w:rsid w:val="00FC4CB7"/>
    <w:rsid w:val="00FC7479"/>
    <w:rsid w:val="00FD23A8"/>
    <w:rsid w:val="00FD7237"/>
    <w:rsid w:val="00FD7655"/>
    <w:rsid w:val="00FD7C47"/>
    <w:rsid w:val="00FE566E"/>
    <w:rsid w:val="00FF0B32"/>
    <w:rsid w:val="00FF1A1B"/>
    <w:rsid w:val="00FF5372"/>
    <w:rsid w:val="00FF617A"/>
    <w:rsid w:val="00FF7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 Text"/>
    <w:qFormat/>
    <w:rsid w:val="00F01D9B"/>
    <w:pPr>
      <w:spacing w:after="60" w:line="264" w:lineRule="auto"/>
      <w:ind w:firstLine="227"/>
      <w:jc w:val="both"/>
    </w:pPr>
    <w:rPr>
      <w:rFonts w:ascii="Book Antiqua" w:hAnsi="Book Antiqua"/>
      <w:sz w:val="22"/>
      <w:szCs w:val="24"/>
      <w:lang w:val="en-US"/>
    </w:rPr>
  </w:style>
  <w:style w:type="paragraph" w:styleId="Heading1">
    <w:name w:val="heading 1"/>
    <w:basedOn w:val="Normal"/>
    <w:next w:val="Normal"/>
    <w:link w:val="Heading1Char"/>
    <w:uiPriority w:val="9"/>
    <w:qFormat/>
    <w:rsid w:val="00745B99"/>
    <w:pPr>
      <w:keepNext/>
      <w:numPr>
        <w:numId w:val="3"/>
      </w:numPr>
      <w:tabs>
        <w:tab w:val="clear" w:pos="340"/>
        <w:tab w:val="num" w:pos="426"/>
      </w:tabs>
      <w:spacing w:before="100" w:beforeAutospacing="1" w:after="120"/>
      <w:ind w:left="426" w:hanging="426"/>
      <w:jc w:val="left"/>
      <w:outlineLvl w:val="0"/>
    </w:pPr>
    <w:rPr>
      <w:rFonts w:ascii="Trebuchet MS" w:hAnsi="Trebuchet MS" w:cs="Arial"/>
      <w:b/>
      <w:bCs/>
      <w:kern w:val="32"/>
      <w:sz w:val="28"/>
      <w:szCs w:val="32"/>
    </w:rPr>
  </w:style>
  <w:style w:type="paragraph" w:styleId="Heading2">
    <w:name w:val="heading 2"/>
    <w:basedOn w:val="Normal"/>
    <w:next w:val="Normal"/>
    <w:link w:val="Heading2Char"/>
    <w:uiPriority w:val="9"/>
    <w:qFormat/>
    <w:rsid w:val="007B2FA0"/>
    <w:pPr>
      <w:keepNext/>
      <w:numPr>
        <w:ilvl w:val="1"/>
        <w:numId w:val="3"/>
      </w:numPr>
      <w:tabs>
        <w:tab w:val="num" w:pos="851"/>
      </w:tabs>
      <w:spacing w:before="100" w:beforeAutospacing="1" w:after="120"/>
      <w:ind w:left="851" w:hanging="851"/>
      <w:jc w:val="left"/>
      <w:outlineLvl w:val="1"/>
    </w:pPr>
    <w:rPr>
      <w:rFonts w:ascii="Trebuchet MS" w:hAnsi="Trebuchet MS" w:cs="Arial"/>
      <w:b/>
      <w:bCs/>
      <w:iCs/>
      <w:sz w:val="24"/>
      <w:szCs w:val="28"/>
    </w:rPr>
  </w:style>
  <w:style w:type="paragraph" w:styleId="Heading3">
    <w:name w:val="heading 3"/>
    <w:basedOn w:val="Normal"/>
    <w:next w:val="Normal"/>
    <w:link w:val="Heading3Char"/>
    <w:uiPriority w:val="9"/>
    <w:qFormat/>
    <w:rsid w:val="007B2FA0"/>
    <w:pPr>
      <w:keepNext/>
      <w:numPr>
        <w:ilvl w:val="2"/>
        <w:numId w:val="3"/>
      </w:numPr>
      <w:tabs>
        <w:tab w:val="num" w:pos="851"/>
      </w:tabs>
      <w:spacing w:before="100" w:beforeAutospacing="1" w:after="120"/>
      <w:ind w:left="851" w:hanging="851"/>
      <w:jc w:val="left"/>
      <w:outlineLvl w:val="2"/>
    </w:pPr>
    <w:rPr>
      <w:rFonts w:ascii="Trebuchet MS" w:hAnsi="Trebuchet MS" w:cs="Arial"/>
      <w:b/>
      <w:bCs/>
      <w:sz w:val="24"/>
      <w:szCs w:val="26"/>
    </w:rPr>
  </w:style>
  <w:style w:type="paragraph" w:styleId="Heading4">
    <w:name w:val="heading 4"/>
    <w:basedOn w:val="Normal"/>
    <w:next w:val="Normal"/>
    <w:link w:val="Heading4Char"/>
    <w:uiPriority w:val="9"/>
    <w:qFormat/>
    <w:rsid w:val="00704E3F"/>
    <w:pPr>
      <w:keepNext/>
      <w:tabs>
        <w:tab w:val="left" w:pos="851"/>
      </w:tabs>
      <w:spacing w:before="100" w:beforeAutospacing="1" w:after="120"/>
      <w:ind w:firstLine="0"/>
      <w:jc w:val="left"/>
      <w:outlineLvl w:val="3"/>
    </w:pPr>
    <w:rPr>
      <w:rFonts w:ascii="Trebuchet MS" w:hAnsi="Trebuchet MS"/>
      <w:b/>
      <w:bCs/>
      <w:szCs w:val="28"/>
    </w:rPr>
  </w:style>
  <w:style w:type="paragraph" w:styleId="Heading5">
    <w:name w:val="heading 5"/>
    <w:aliases w:val="About the Author / References"/>
    <w:basedOn w:val="Normal"/>
    <w:next w:val="Normal"/>
    <w:link w:val="Heading5Char"/>
    <w:uiPriority w:val="9"/>
    <w:qFormat/>
    <w:rsid w:val="004B608B"/>
    <w:pPr>
      <w:spacing w:before="100" w:beforeAutospacing="1" w:after="120"/>
      <w:ind w:firstLine="0"/>
      <w:jc w:val="left"/>
      <w:outlineLvl w:val="4"/>
    </w:pPr>
    <w:rPr>
      <w:rFonts w:ascii="Trebuchet MS" w:hAnsi="Trebuchet MS"/>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723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locked/>
    <w:rsid w:val="00FD723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locked/>
    <w:rsid w:val="00FD723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locked/>
    <w:rsid w:val="00FD7237"/>
    <w:rPr>
      <w:rFonts w:asciiTheme="minorHAnsi" w:eastAsiaTheme="minorEastAsia" w:hAnsiTheme="minorHAnsi" w:cstheme="minorBidi"/>
      <w:b/>
      <w:bCs/>
      <w:sz w:val="28"/>
      <w:szCs w:val="28"/>
      <w:lang w:val="en-US"/>
    </w:rPr>
  </w:style>
  <w:style w:type="character" w:customStyle="1" w:styleId="Heading5Char">
    <w:name w:val="Heading 5 Char"/>
    <w:aliases w:val="About the Author / References Char"/>
    <w:basedOn w:val="DefaultParagraphFont"/>
    <w:link w:val="Heading5"/>
    <w:uiPriority w:val="9"/>
    <w:locked/>
    <w:rsid w:val="004B608B"/>
    <w:rPr>
      <w:rFonts w:ascii="Trebuchet MS" w:hAnsi="Trebuchet MS" w:cs="Times New Roman"/>
      <w:b/>
      <w:bCs/>
      <w:iCs/>
      <w:sz w:val="26"/>
      <w:szCs w:val="26"/>
      <w:lang w:val="en-US" w:eastAsia="de-DE"/>
    </w:rPr>
  </w:style>
  <w:style w:type="paragraph" w:customStyle="1" w:styleId="Bullet">
    <w:name w:val="Bullet"/>
    <w:basedOn w:val="Normal"/>
    <w:link w:val="BulletZchn"/>
    <w:qFormat/>
    <w:rsid w:val="003D1E15"/>
    <w:pPr>
      <w:numPr>
        <w:numId w:val="2"/>
      </w:numPr>
    </w:pPr>
  </w:style>
  <w:style w:type="paragraph" w:customStyle="1" w:styleId="Abstract">
    <w:name w:val="Abstract"/>
    <w:basedOn w:val="Normal"/>
    <w:rsid w:val="00AA1009"/>
    <w:pPr>
      <w:spacing w:line="240" w:lineRule="auto"/>
      <w:ind w:firstLine="0"/>
    </w:pPr>
    <w:rPr>
      <w:rFonts w:ascii="Trebuchet MS" w:hAnsi="Trebuchet MS"/>
      <w:i/>
    </w:rPr>
  </w:style>
  <w:style w:type="paragraph" w:customStyle="1" w:styleId="Keywords">
    <w:name w:val="Keywords"/>
    <w:basedOn w:val="Normal"/>
    <w:rsid w:val="00AA1009"/>
    <w:pPr>
      <w:spacing w:line="240" w:lineRule="auto"/>
      <w:ind w:firstLine="0"/>
    </w:pPr>
    <w:rPr>
      <w:rFonts w:ascii="Trebuchet MS" w:hAnsi="Trebuchet MS"/>
      <w:sz w:val="20"/>
    </w:rPr>
  </w:style>
  <w:style w:type="paragraph" w:customStyle="1" w:styleId="Acknowledgement">
    <w:name w:val="Acknowledgement"/>
    <w:basedOn w:val="Normal"/>
    <w:rsid w:val="00AA1009"/>
    <w:pPr>
      <w:spacing w:line="240" w:lineRule="auto"/>
      <w:ind w:firstLine="0"/>
    </w:pPr>
    <w:rPr>
      <w:rFonts w:ascii="Trebuchet MS" w:hAnsi="Trebuchet MS"/>
      <w:sz w:val="20"/>
    </w:rPr>
  </w:style>
  <w:style w:type="paragraph" w:customStyle="1" w:styleId="Titel1">
    <w:name w:val="Titel1"/>
    <w:basedOn w:val="Normal"/>
    <w:next w:val="Normal"/>
    <w:rsid w:val="00745B99"/>
    <w:pPr>
      <w:ind w:firstLine="0"/>
      <w:jc w:val="left"/>
    </w:pPr>
    <w:rPr>
      <w:rFonts w:ascii="Trebuchet MS" w:hAnsi="Trebuchet MS"/>
      <w:b/>
      <w:sz w:val="40"/>
    </w:rPr>
  </w:style>
  <w:style w:type="paragraph" w:customStyle="1" w:styleId="Author">
    <w:name w:val="Author"/>
    <w:basedOn w:val="Normal"/>
    <w:next w:val="Normal"/>
    <w:rsid w:val="00745B99"/>
    <w:pPr>
      <w:ind w:firstLine="0"/>
      <w:jc w:val="left"/>
    </w:pPr>
    <w:rPr>
      <w:rFonts w:ascii="Trebuchet MS" w:hAnsi="Trebuchet MS"/>
      <w:sz w:val="36"/>
    </w:rPr>
  </w:style>
  <w:style w:type="paragraph" w:customStyle="1" w:styleId="AuthorContact">
    <w:name w:val="Author Contact"/>
    <w:basedOn w:val="Normal"/>
    <w:next w:val="Normal"/>
    <w:rsid w:val="00AA1009"/>
    <w:pPr>
      <w:ind w:firstLine="0"/>
      <w:jc w:val="left"/>
    </w:pPr>
    <w:rPr>
      <w:rFonts w:ascii="Trebuchet MS" w:hAnsi="Trebuchet MS"/>
      <w:i/>
      <w:sz w:val="20"/>
    </w:rPr>
  </w:style>
  <w:style w:type="paragraph" w:customStyle="1" w:styleId="References">
    <w:name w:val="References"/>
    <w:basedOn w:val="Normal"/>
    <w:rsid w:val="00745B99"/>
    <w:pPr>
      <w:spacing w:line="288" w:lineRule="auto"/>
      <w:ind w:left="454" w:hanging="454"/>
      <w:jc w:val="left"/>
    </w:pPr>
    <w:rPr>
      <w:rFonts w:cs="Arial"/>
      <w:sz w:val="20"/>
      <w:szCs w:val="20"/>
      <w:lang w:eastAsia="de-AT"/>
    </w:rPr>
  </w:style>
  <w:style w:type="character" w:styleId="PageNumber">
    <w:name w:val="page number"/>
    <w:basedOn w:val="DefaultParagraphFont"/>
    <w:uiPriority w:val="99"/>
    <w:rsid w:val="007947DE"/>
    <w:rPr>
      <w:rFonts w:ascii="Trebuchet MS" w:hAnsi="Trebuchet MS" w:cs="Times New Roman"/>
      <w:sz w:val="16"/>
      <w:lang w:val="en-US"/>
    </w:rPr>
  </w:style>
  <w:style w:type="paragraph" w:customStyle="1" w:styleId="FormatvorlageErsteZeile0cm">
    <w:name w:val="Formatvorlage Erste Zeile:  0 cm"/>
    <w:basedOn w:val="Normal"/>
    <w:next w:val="Normal"/>
    <w:rsid w:val="0064763E"/>
    <w:pPr>
      <w:ind w:firstLine="0"/>
    </w:pPr>
    <w:rPr>
      <w:szCs w:val="20"/>
    </w:rPr>
  </w:style>
  <w:style w:type="paragraph" w:customStyle="1" w:styleId="FigureTableDescription">
    <w:name w:val="Figure/Table Description"/>
    <w:basedOn w:val="FormatvorlageErsteZeile0cm"/>
    <w:uiPriority w:val="99"/>
    <w:rsid w:val="0041550E"/>
    <w:pPr>
      <w:spacing w:before="100" w:beforeAutospacing="1" w:after="120"/>
      <w:jc w:val="left"/>
    </w:pPr>
    <w:rPr>
      <w:b/>
      <w:sz w:val="20"/>
    </w:rPr>
  </w:style>
  <w:style w:type="paragraph" w:styleId="Header">
    <w:name w:val="header"/>
    <w:aliases w:val="Header Char Char Char,Header Char Char Char Char Char Char Char Char Char"/>
    <w:basedOn w:val="Normal"/>
    <w:link w:val="HeaderChar"/>
    <w:uiPriority w:val="99"/>
    <w:rsid w:val="00745B99"/>
    <w:pPr>
      <w:tabs>
        <w:tab w:val="right" w:pos="8789"/>
      </w:tabs>
      <w:ind w:firstLine="0"/>
    </w:pPr>
    <w:rPr>
      <w:rFonts w:ascii="Trebuchet MS" w:hAnsi="Trebuchet MS"/>
      <w:sz w:val="20"/>
    </w:rPr>
  </w:style>
  <w:style w:type="character" w:customStyle="1" w:styleId="HeaderChar">
    <w:name w:val="Header Char"/>
    <w:aliases w:val="Header Char Char Char Char,Header Char Char Char Char Char Char Char Char Char Char"/>
    <w:basedOn w:val="DefaultParagraphFont"/>
    <w:link w:val="Header"/>
    <w:uiPriority w:val="99"/>
    <w:locked/>
    <w:rsid w:val="00F01D9B"/>
    <w:rPr>
      <w:rFonts w:ascii="Trebuchet MS" w:hAnsi="Trebuchet MS" w:cs="Times New Roman"/>
      <w:sz w:val="24"/>
      <w:szCs w:val="24"/>
      <w:lang w:val="en-US"/>
    </w:rPr>
  </w:style>
  <w:style w:type="paragraph" w:customStyle="1" w:styleId="StandardfirstParagraph">
    <w:name w:val="Standard first Paragraph"/>
    <w:basedOn w:val="Normal"/>
    <w:next w:val="Normal"/>
    <w:rsid w:val="007B2FA0"/>
    <w:pPr>
      <w:ind w:firstLine="0"/>
    </w:pPr>
  </w:style>
  <w:style w:type="paragraph" w:styleId="Footer">
    <w:name w:val="footer"/>
    <w:basedOn w:val="Normal"/>
    <w:link w:val="FooterChar"/>
    <w:uiPriority w:val="99"/>
    <w:rsid w:val="00BA6C95"/>
    <w:pPr>
      <w:tabs>
        <w:tab w:val="center" w:pos="4536"/>
        <w:tab w:val="right" w:pos="9072"/>
      </w:tabs>
      <w:jc w:val="right"/>
    </w:pPr>
    <w:rPr>
      <w:rFonts w:ascii="Trebuchet MS" w:hAnsi="Trebuchet MS"/>
      <w:sz w:val="16"/>
    </w:rPr>
  </w:style>
  <w:style w:type="character" w:customStyle="1" w:styleId="FooterChar">
    <w:name w:val="Footer Char"/>
    <w:basedOn w:val="DefaultParagraphFont"/>
    <w:link w:val="Footer"/>
    <w:uiPriority w:val="99"/>
    <w:semiHidden/>
    <w:locked/>
    <w:rsid w:val="00FD7237"/>
    <w:rPr>
      <w:rFonts w:ascii="Book Antiqua" w:hAnsi="Book Antiqua" w:cs="Times New Roman"/>
      <w:sz w:val="24"/>
      <w:szCs w:val="24"/>
      <w:lang w:val="en-US"/>
    </w:rPr>
  </w:style>
  <w:style w:type="paragraph" w:customStyle="1" w:styleId="Quotation">
    <w:name w:val="Quotation"/>
    <w:basedOn w:val="Normal"/>
    <w:next w:val="Normal"/>
    <w:rsid w:val="003818F8"/>
    <w:pPr>
      <w:spacing w:before="120" w:after="120"/>
      <w:ind w:left="227" w:right="227" w:firstLine="0"/>
    </w:pPr>
    <w:rPr>
      <w:i/>
    </w:rPr>
  </w:style>
  <w:style w:type="paragraph" w:customStyle="1" w:styleId="AbouttheAuthor">
    <w:name w:val="About the Author"/>
    <w:basedOn w:val="Normal"/>
    <w:rsid w:val="00AA2283"/>
    <w:pPr>
      <w:ind w:firstLine="0"/>
    </w:pPr>
    <w:rPr>
      <w:rFonts w:ascii="Trebuchet MS" w:hAnsi="Trebuchet MS"/>
      <w:sz w:val="20"/>
    </w:rPr>
  </w:style>
  <w:style w:type="paragraph" w:styleId="FootnoteText">
    <w:name w:val="footnote text"/>
    <w:basedOn w:val="Normal"/>
    <w:link w:val="FootnoteTextChar"/>
    <w:uiPriority w:val="99"/>
    <w:semiHidden/>
    <w:rsid w:val="002E679F"/>
    <w:rPr>
      <w:sz w:val="16"/>
      <w:szCs w:val="20"/>
    </w:rPr>
  </w:style>
  <w:style w:type="character" w:customStyle="1" w:styleId="FootnoteTextChar">
    <w:name w:val="Footnote Text Char"/>
    <w:basedOn w:val="DefaultParagraphFont"/>
    <w:link w:val="FootnoteText"/>
    <w:uiPriority w:val="99"/>
    <w:semiHidden/>
    <w:locked/>
    <w:rsid w:val="00FD7237"/>
    <w:rPr>
      <w:rFonts w:ascii="Book Antiqua" w:hAnsi="Book Antiqua" w:cs="Times New Roman"/>
      <w:lang w:val="en-US"/>
    </w:rPr>
  </w:style>
  <w:style w:type="character" w:styleId="FootnoteReference">
    <w:name w:val="footnote reference"/>
    <w:basedOn w:val="DefaultParagraphFont"/>
    <w:uiPriority w:val="99"/>
    <w:semiHidden/>
    <w:rsid w:val="006C6B33"/>
    <w:rPr>
      <w:rFonts w:cs="Times New Roman"/>
      <w:vertAlign w:val="superscript"/>
    </w:rPr>
  </w:style>
  <w:style w:type="paragraph" w:styleId="BalloonText">
    <w:name w:val="Balloon Text"/>
    <w:basedOn w:val="Normal"/>
    <w:link w:val="BalloonTextChar"/>
    <w:uiPriority w:val="99"/>
    <w:semiHidden/>
    <w:rsid w:val="001071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237"/>
    <w:rPr>
      <w:rFonts w:ascii="Tahoma" w:hAnsi="Tahoma" w:cs="Tahoma"/>
      <w:sz w:val="16"/>
      <w:szCs w:val="16"/>
      <w:lang w:val="en-US"/>
    </w:rPr>
  </w:style>
  <w:style w:type="paragraph" w:styleId="Subtitle">
    <w:name w:val="Subtitle"/>
    <w:basedOn w:val="Normal"/>
    <w:next w:val="Normal"/>
    <w:link w:val="SubtitleChar"/>
    <w:uiPriority w:val="11"/>
    <w:qFormat/>
    <w:rsid w:val="00AA1009"/>
    <w:pPr>
      <w:ind w:firstLine="0"/>
      <w:jc w:val="left"/>
    </w:pPr>
    <w:rPr>
      <w:rFonts w:ascii="Trebuchet MS" w:hAnsi="Trebuchet MS"/>
      <w:i/>
      <w:sz w:val="24"/>
    </w:rPr>
  </w:style>
  <w:style w:type="character" w:customStyle="1" w:styleId="SubtitleChar">
    <w:name w:val="Subtitle Char"/>
    <w:basedOn w:val="DefaultParagraphFont"/>
    <w:link w:val="Subtitle"/>
    <w:uiPriority w:val="11"/>
    <w:locked/>
    <w:rsid w:val="00FD7237"/>
    <w:rPr>
      <w:rFonts w:asciiTheme="majorHAnsi" w:eastAsiaTheme="majorEastAsia" w:hAnsiTheme="majorHAnsi" w:cstheme="majorBidi"/>
      <w:sz w:val="24"/>
      <w:szCs w:val="24"/>
      <w:lang w:val="en-US"/>
    </w:rPr>
  </w:style>
  <w:style w:type="character" w:customStyle="1" w:styleId="BulletZchn">
    <w:name w:val="Bullet Zchn"/>
    <w:basedOn w:val="DefaultParagraphFont"/>
    <w:link w:val="Bullet"/>
    <w:locked/>
    <w:rsid w:val="003D1E15"/>
    <w:rPr>
      <w:rFonts w:ascii="Book Antiqua" w:hAnsi="Book Antiqua" w:cs="Times New Roman"/>
      <w:sz w:val="24"/>
      <w:szCs w:val="24"/>
      <w:lang w:val="en-US"/>
    </w:rPr>
  </w:style>
  <w:style w:type="paragraph" w:customStyle="1" w:styleId="NumberedList">
    <w:name w:val="Numbered List"/>
    <w:basedOn w:val="Normal"/>
    <w:next w:val="Normal"/>
    <w:link w:val="NumberedListZchn"/>
    <w:qFormat/>
    <w:rsid w:val="00447C72"/>
    <w:pPr>
      <w:numPr>
        <w:numId w:val="7"/>
      </w:numPr>
      <w:tabs>
        <w:tab w:val="left" w:pos="227"/>
      </w:tabs>
      <w:ind w:left="227" w:hanging="227"/>
      <w:jc w:val="left"/>
    </w:pPr>
  </w:style>
  <w:style w:type="table" w:styleId="TableGrid">
    <w:name w:val="Table Grid"/>
    <w:basedOn w:val="TableNormal"/>
    <w:uiPriority w:val="59"/>
    <w:rsid w:val="00C722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umberedListZchn">
    <w:name w:val="Numbered List Zchn"/>
    <w:basedOn w:val="DefaultParagraphFont"/>
    <w:link w:val="NumberedList"/>
    <w:locked/>
    <w:rsid w:val="00447C72"/>
    <w:rPr>
      <w:rFonts w:ascii="Book Antiqua" w:hAnsi="Book Antiqua" w:cs="Times New Roman"/>
      <w:sz w:val="24"/>
      <w:szCs w:val="24"/>
      <w:lang w:val="en-US"/>
    </w:rPr>
  </w:style>
  <w:style w:type="paragraph" w:customStyle="1" w:styleId="TableText">
    <w:name w:val="Table Text"/>
    <w:basedOn w:val="Normal"/>
    <w:rsid w:val="00C722BB"/>
    <w:pPr>
      <w:spacing w:before="100" w:beforeAutospacing="1"/>
      <w:ind w:firstLine="0"/>
      <w:jc w:val="left"/>
    </w:pPr>
    <w:rPr>
      <w:szCs w:val="20"/>
    </w:rPr>
  </w:style>
  <w:style w:type="paragraph" w:styleId="NormalWeb">
    <w:name w:val="Normal (Web)"/>
    <w:basedOn w:val="Normal"/>
    <w:uiPriority w:val="99"/>
    <w:rsid w:val="00D42670"/>
    <w:pPr>
      <w:spacing w:before="100" w:beforeAutospacing="1" w:after="100" w:afterAutospacing="1" w:line="240" w:lineRule="auto"/>
      <w:ind w:firstLine="0"/>
      <w:jc w:val="left"/>
    </w:pPr>
    <w:rPr>
      <w:rFonts w:ascii="Times New Roman" w:hAnsi="Times New Roman"/>
      <w:sz w:val="24"/>
      <w:lang w:val="de-DE"/>
    </w:rPr>
  </w:style>
  <w:style w:type="character" w:styleId="Emphasis">
    <w:name w:val="Emphasis"/>
    <w:basedOn w:val="DefaultParagraphFont"/>
    <w:uiPriority w:val="20"/>
    <w:qFormat/>
    <w:rsid w:val="00D42670"/>
    <w:rPr>
      <w:rFonts w:cs="Times New Roman"/>
      <w:i/>
      <w:iCs/>
    </w:rPr>
  </w:style>
  <w:style w:type="character" w:styleId="Hyperlink">
    <w:name w:val="Hyperlink"/>
    <w:basedOn w:val="DefaultParagraphFont"/>
    <w:uiPriority w:val="99"/>
    <w:rsid w:val="00D42670"/>
    <w:rPr>
      <w:rFonts w:cs="Times New Roman"/>
      <w:color w:val="0000FF"/>
      <w:u w:val="single"/>
    </w:rPr>
  </w:style>
  <w:style w:type="paragraph" w:customStyle="1" w:styleId="FirstParagraph">
    <w:name w:val="First Paragraph"/>
    <w:basedOn w:val="Normal"/>
    <w:rsid w:val="00745B99"/>
    <w:pPr>
      <w:ind w:firstLine="28"/>
    </w:pPr>
    <w:rPr>
      <w:sz w:val="24"/>
      <w:szCs w:val="20"/>
    </w:rPr>
  </w:style>
  <w:style w:type="paragraph" w:customStyle="1" w:styleId="KeinLeerraum1">
    <w:name w:val="Kein Leerraum1"/>
    <w:basedOn w:val="Normal"/>
    <w:qFormat/>
    <w:rsid w:val="007B2FA0"/>
    <w:pPr>
      <w:keepNext/>
      <w:numPr>
        <w:ilvl w:val="1"/>
        <w:numId w:val="8"/>
      </w:numPr>
      <w:spacing w:after="0" w:line="240" w:lineRule="auto"/>
      <w:contextualSpacing/>
      <w:jc w:val="left"/>
      <w:outlineLvl w:val="1"/>
    </w:pPr>
    <w:rPr>
      <w:rFonts w:ascii="Verdana" w:eastAsia="MS Gothic" w:hAnsi="Verdana"/>
      <w:lang w:eastAsia="zh-CN"/>
    </w:rPr>
  </w:style>
  <w:style w:type="paragraph" w:customStyle="1" w:styleId="NoteLevel3">
    <w:name w:val="Note Level 3"/>
    <w:basedOn w:val="Normal"/>
    <w:rsid w:val="007B2FA0"/>
    <w:pPr>
      <w:keepNext/>
      <w:numPr>
        <w:ilvl w:val="2"/>
        <w:numId w:val="8"/>
      </w:numPr>
      <w:spacing w:after="0" w:line="240" w:lineRule="auto"/>
      <w:contextualSpacing/>
      <w:jc w:val="left"/>
      <w:outlineLvl w:val="2"/>
    </w:pPr>
    <w:rPr>
      <w:rFonts w:ascii="Verdana" w:eastAsia="MS Gothic" w:hAnsi="Verdana"/>
      <w:lang w:eastAsia="zh-CN"/>
    </w:rPr>
  </w:style>
  <w:style w:type="paragraph" w:customStyle="1" w:styleId="NoteLevel4">
    <w:name w:val="Note Level 4"/>
    <w:basedOn w:val="Normal"/>
    <w:rsid w:val="007B2FA0"/>
    <w:pPr>
      <w:keepNext/>
      <w:numPr>
        <w:ilvl w:val="3"/>
        <w:numId w:val="8"/>
      </w:numPr>
      <w:spacing w:after="0" w:line="240" w:lineRule="auto"/>
      <w:contextualSpacing/>
      <w:jc w:val="left"/>
      <w:outlineLvl w:val="3"/>
    </w:pPr>
    <w:rPr>
      <w:rFonts w:ascii="Verdana" w:eastAsia="MS Gothic" w:hAnsi="Verdana"/>
      <w:lang w:eastAsia="zh-CN"/>
    </w:rPr>
  </w:style>
  <w:style w:type="paragraph" w:customStyle="1" w:styleId="NoteLevel5">
    <w:name w:val="Note Level 5"/>
    <w:basedOn w:val="Normal"/>
    <w:rsid w:val="007B2FA0"/>
    <w:pPr>
      <w:keepNext/>
      <w:numPr>
        <w:ilvl w:val="4"/>
        <w:numId w:val="8"/>
      </w:numPr>
      <w:spacing w:after="0" w:line="240" w:lineRule="auto"/>
      <w:contextualSpacing/>
      <w:jc w:val="left"/>
      <w:outlineLvl w:val="4"/>
    </w:pPr>
    <w:rPr>
      <w:rFonts w:ascii="Verdana" w:eastAsia="MS Gothic" w:hAnsi="Verdana"/>
      <w:lang w:eastAsia="zh-CN"/>
    </w:rPr>
  </w:style>
  <w:style w:type="paragraph" w:customStyle="1" w:styleId="NoteLevel6">
    <w:name w:val="Note Level 6"/>
    <w:basedOn w:val="Normal"/>
    <w:rsid w:val="007B2FA0"/>
    <w:pPr>
      <w:keepNext/>
      <w:numPr>
        <w:ilvl w:val="5"/>
        <w:numId w:val="8"/>
      </w:numPr>
      <w:spacing w:after="0" w:line="240" w:lineRule="auto"/>
      <w:contextualSpacing/>
      <w:jc w:val="left"/>
      <w:outlineLvl w:val="5"/>
    </w:pPr>
    <w:rPr>
      <w:rFonts w:ascii="Verdana" w:eastAsia="MS Gothic" w:hAnsi="Verdana"/>
      <w:lang w:eastAsia="zh-CN"/>
    </w:rPr>
  </w:style>
  <w:style w:type="paragraph" w:customStyle="1" w:styleId="NoteLevel7">
    <w:name w:val="Note Level 7"/>
    <w:basedOn w:val="Normal"/>
    <w:rsid w:val="007B2FA0"/>
    <w:pPr>
      <w:keepNext/>
      <w:numPr>
        <w:ilvl w:val="6"/>
        <w:numId w:val="8"/>
      </w:numPr>
      <w:spacing w:after="0" w:line="240" w:lineRule="auto"/>
      <w:contextualSpacing/>
      <w:jc w:val="left"/>
      <w:outlineLvl w:val="6"/>
    </w:pPr>
    <w:rPr>
      <w:rFonts w:ascii="Verdana" w:eastAsia="MS Gothic" w:hAnsi="Verdana"/>
      <w:lang w:eastAsia="zh-CN"/>
    </w:rPr>
  </w:style>
  <w:style w:type="paragraph" w:customStyle="1" w:styleId="NoteLevel8">
    <w:name w:val="Note Level 8"/>
    <w:basedOn w:val="Normal"/>
    <w:rsid w:val="007B2FA0"/>
    <w:pPr>
      <w:keepNext/>
      <w:numPr>
        <w:ilvl w:val="7"/>
        <w:numId w:val="8"/>
      </w:numPr>
      <w:spacing w:after="0" w:line="240" w:lineRule="auto"/>
      <w:contextualSpacing/>
      <w:jc w:val="left"/>
      <w:outlineLvl w:val="7"/>
    </w:pPr>
    <w:rPr>
      <w:rFonts w:ascii="Verdana" w:eastAsia="MS Gothic" w:hAnsi="Verdana"/>
      <w:lang w:eastAsia="zh-CN"/>
    </w:rPr>
  </w:style>
  <w:style w:type="paragraph" w:customStyle="1" w:styleId="NoteLevel9">
    <w:name w:val="Note Level 9"/>
    <w:basedOn w:val="Normal"/>
    <w:rsid w:val="007B2FA0"/>
    <w:pPr>
      <w:keepNext/>
      <w:numPr>
        <w:ilvl w:val="8"/>
        <w:numId w:val="8"/>
      </w:numPr>
      <w:spacing w:after="0" w:line="240" w:lineRule="auto"/>
      <w:contextualSpacing/>
      <w:jc w:val="left"/>
      <w:outlineLvl w:val="8"/>
    </w:pPr>
    <w:rPr>
      <w:rFonts w:ascii="Verdana" w:eastAsia="MS Gothic" w:hAnsi="Verdana"/>
      <w:lang w:eastAsia="zh-CN"/>
    </w:rPr>
  </w:style>
  <w:style w:type="paragraph" w:customStyle="1" w:styleId="Platzhaltertext1">
    <w:name w:val="Platzhaltertext1"/>
    <w:basedOn w:val="Normal"/>
    <w:rsid w:val="007B2FA0"/>
    <w:pPr>
      <w:keepNext/>
      <w:numPr>
        <w:numId w:val="8"/>
      </w:numPr>
      <w:spacing w:after="0" w:line="240" w:lineRule="auto"/>
      <w:ind w:firstLine="0"/>
      <w:jc w:val="left"/>
      <w:outlineLvl w:val="0"/>
    </w:pPr>
    <w:rPr>
      <w:rFonts w:ascii="Verdana" w:eastAsia="MS Gothic" w:hAnsi="Verdana"/>
      <w:lang w:eastAsia="zh-CN"/>
    </w:rPr>
  </w:style>
  <w:style w:type="character" w:customStyle="1" w:styleId="apple-style-span">
    <w:name w:val="apple-style-span"/>
    <w:rsid w:val="00F01D9B"/>
  </w:style>
  <w:style w:type="paragraph" w:styleId="ListParagraph">
    <w:name w:val="List Paragraph"/>
    <w:basedOn w:val="Normal"/>
    <w:qFormat/>
    <w:rsid w:val="00492B14"/>
    <w:pPr>
      <w:ind w:left="720"/>
    </w:pPr>
  </w:style>
  <w:style w:type="numbering" w:customStyle="1" w:styleId="FormatvorlageNummerierteListeLinks0cmHngend05cm1">
    <w:name w:val="Formatvorlage Nummerierte Liste Links:  0 cm Hängend:  05 cm1"/>
    <w:rsid w:val="00FD7237"/>
    <w:pPr>
      <w:numPr>
        <w:numId w:val="5"/>
      </w:numPr>
    </w:pPr>
  </w:style>
  <w:style w:type="numbering" w:customStyle="1" w:styleId="FormatvorlageNummerierteListeLinks063cmHngend063cm">
    <w:name w:val="Formatvorlage Nummerierte Liste Links:  063 cm Hängend:  063 cm"/>
    <w:rsid w:val="00FD7237"/>
    <w:pPr>
      <w:numPr>
        <w:numId w:val="6"/>
      </w:numPr>
    </w:pPr>
  </w:style>
  <w:style w:type="numbering" w:customStyle="1" w:styleId="FormatvorlageNummerierteListeLinks0cmHngend05cm">
    <w:name w:val="Formatvorlage Nummerierte Liste Links:  0 cm Hängend:  05 cm"/>
    <w:rsid w:val="00FD7237"/>
    <w:pPr>
      <w:numPr>
        <w:numId w:val="4"/>
      </w:numPr>
    </w:pPr>
  </w:style>
  <w:style w:type="numbering" w:customStyle="1" w:styleId="FormatvorlageAufgezhlt">
    <w:name w:val="Formatvorlage Aufgezählt"/>
    <w:rsid w:val="00FD7237"/>
    <w:pPr>
      <w:numPr>
        <w:numId w:val="1"/>
      </w:numPr>
    </w:pPr>
  </w:style>
  <w:style w:type="character" w:styleId="CommentReference">
    <w:name w:val="annotation reference"/>
    <w:basedOn w:val="DefaultParagraphFont"/>
    <w:uiPriority w:val="99"/>
    <w:semiHidden/>
    <w:unhideWhenUsed/>
    <w:rsid w:val="00BE74E2"/>
    <w:rPr>
      <w:sz w:val="16"/>
      <w:szCs w:val="16"/>
    </w:rPr>
  </w:style>
  <w:style w:type="paragraph" w:styleId="CommentText">
    <w:name w:val="annotation text"/>
    <w:basedOn w:val="Normal"/>
    <w:link w:val="CommentTextChar"/>
    <w:uiPriority w:val="99"/>
    <w:semiHidden/>
    <w:unhideWhenUsed/>
    <w:rsid w:val="00BE74E2"/>
    <w:pPr>
      <w:spacing w:line="240" w:lineRule="auto"/>
    </w:pPr>
    <w:rPr>
      <w:sz w:val="20"/>
      <w:szCs w:val="20"/>
    </w:rPr>
  </w:style>
  <w:style w:type="character" w:customStyle="1" w:styleId="CommentTextChar">
    <w:name w:val="Comment Text Char"/>
    <w:basedOn w:val="DefaultParagraphFont"/>
    <w:link w:val="CommentText"/>
    <w:uiPriority w:val="99"/>
    <w:semiHidden/>
    <w:rsid w:val="00BE74E2"/>
    <w:rPr>
      <w:rFonts w:ascii="Book Antiqua" w:hAnsi="Book Antiqua"/>
      <w:lang w:val="en-US"/>
    </w:rPr>
  </w:style>
  <w:style w:type="paragraph" w:styleId="CommentSubject">
    <w:name w:val="annotation subject"/>
    <w:basedOn w:val="CommentText"/>
    <w:next w:val="CommentText"/>
    <w:link w:val="CommentSubjectChar"/>
    <w:uiPriority w:val="99"/>
    <w:semiHidden/>
    <w:unhideWhenUsed/>
    <w:rsid w:val="00BE74E2"/>
    <w:rPr>
      <w:b/>
      <w:bCs/>
    </w:rPr>
  </w:style>
  <w:style w:type="character" w:customStyle="1" w:styleId="CommentSubjectChar">
    <w:name w:val="Comment Subject Char"/>
    <w:basedOn w:val="CommentTextChar"/>
    <w:link w:val="CommentSubject"/>
    <w:uiPriority w:val="99"/>
    <w:semiHidden/>
    <w:rsid w:val="00BE74E2"/>
    <w:rPr>
      <w:rFonts w:ascii="Book Antiqua" w:hAnsi="Book Antiqua"/>
      <w:b/>
      <w:bCs/>
      <w:lang w:val="en-US"/>
    </w:rPr>
  </w:style>
  <w:style w:type="character" w:customStyle="1" w:styleId="apple-converted-space">
    <w:name w:val="apple-converted-space"/>
    <w:basedOn w:val="DefaultParagraphFont"/>
    <w:rsid w:val="00D465E4"/>
  </w:style>
  <w:style w:type="paragraph" w:styleId="Bibliography">
    <w:name w:val="Bibliography"/>
    <w:basedOn w:val="Normal"/>
    <w:next w:val="Normal"/>
    <w:uiPriority w:val="37"/>
    <w:unhideWhenUsed/>
    <w:rsid w:val="00AC32D0"/>
    <w:pPr>
      <w:spacing w:after="0" w:line="240" w:lineRule="auto"/>
      <w:ind w:firstLine="0"/>
      <w:jc w:val="left"/>
    </w:pPr>
    <w:rPr>
      <w:rFonts w:ascii="Times New Roman" w:hAnsi="Times New Roman"/>
      <w:sz w:val="24"/>
      <w:lang w:val="en-GB" w:eastAsia="ga-IE"/>
    </w:rPr>
  </w:style>
  <w:style w:type="paragraph" w:customStyle="1" w:styleId="ListParagraph1">
    <w:name w:val="List Paragraph1"/>
    <w:basedOn w:val="Normal"/>
    <w:uiPriority w:val="99"/>
    <w:rsid w:val="006B3E46"/>
    <w:pPr>
      <w:spacing w:after="0" w:line="240" w:lineRule="auto"/>
      <w:ind w:left="720" w:firstLine="0"/>
      <w:contextualSpacing/>
      <w:jc w:val="center"/>
    </w:pPr>
    <w:rPr>
      <w:rFonts w:ascii="Calibri" w:hAnsi="Calibri"/>
      <w:szCs w:val="22"/>
      <w:lang w:val="en-IE" w:eastAsia="en-US"/>
    </w:rPr>
  </w:style>
  <w:style w:type="paragraph" w:styleId="Caption">
    <w:name w:val="caption"/>
    <w:basedOn w:val="Normal"/>
    <w:next w:val="Normal"/>
    <w:autoRedefine/>
    <w:unhideWhenUsed/>
    <w:qFormat/>
    <w:rsid w:val="002979C6"/>
    <w:pPr>
      <w:spacing w:after="200" w:line="480" w:lineRule="auto"/>
      <w:ind w:firstLine="0"/>
      <w:jc w:val="center"/>
    </w:pPr>
    <w:rPr>
      <w:b/>
      <w:bCs/>
      <w:szCs w:val="22"/>
      <w:lang w:val="en-GB" w:eastAsia="ga-IE"/>
    </w:rPr>
  </w:style>
  <w:style w:type="paragraph" w:styleId="EndnoteText">
    <w:name w:val="endnote text"/>
    <w:basedOn w:val="Normal"/>
    <w:link w:val="EndnoteTextChar"/>
    <w:uiPriority w:val="99"/>
    <w:semiHidden/>
    <w:unhideWhenUsed/>
    <w:rsid w:val="00811E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6"/>
    <w:rPr>
      <w:rFonts w:ascii="Book Antiqua" w:hAnsi="Book Antiqua"/>
      <w:lang w:val="en-US"/>
    </w:rPr>
  </w:style>
  <w:style w:type="character" w:styleId="EndnoteReference">
    <w:name w:val="endnote reference"/>
    <w:basedOn w:val="DefaultParagraphFont"/>
    <w:uiPriority w:val="99"/>
    <w:semiHidden/>
    <w:unhideWhenUsed/>
    <w:rsid w:val="00811E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 Text"/>
    <w:qFormat/>
    <w:rsid w:val="00F01D9B"/>
    <w:pPr>
      <w:spacing w:after="60" w:line="264" w:lineRule="auto"/>
      <w:ind w:firstLine="227"/>
      <w:jc w:val="both"/>
    </w:pPr>
    <w:rPr>
      <w:rFonts w:ascii="Book Antiqua" w:hAnsi="Book Antiqua"/>
      <w:sz w:val="22"/>
      <w:szCs w:val="24"/>
      <w:lang w:val="en-US"/>
    </w:rPr>
  </w:style>
  <w:style w:type="paragraph" w:styleId="Heading1">
    <w:name w:val="heading 1"/>
    <w:basedOn w:val="Normal"/>
    <w:next w:val="Normal"/>
    <w:link w:val="Heading1Char"/>
    <w:uiPriority w:val="9"/>
    <w:qFormat/>
    <w:rsid w:val="00745B99"/>
    <w:pPr>
      <w:keepNext/>
      <w:numPr>
        <w:numId w:val="3"/>
      </w:numPr>
      <w:tabs>
        <w:tab w:val="clear" w:pos="340"/>
        <w:tab w:val="num" w:pos="426"/>
      </w:tabs>
      <w:spacing w:before="100" w:beforeAutospacing="1" w:after="120"/>
      <w:ind w:left="426" w:hanging="426"/>
      <w:jc w:val="left"/>
      <w:outlineLvl w:val="0"/>
    </w:pPr>
    <w:rPr>
      <w:rFonts w:ascii="Trebuchet MS" w:hAnsi="Trebuchet MS" w:cs="Arial"/>
      <w:b/>
      <w:bCs/>
      <w:kern w:val="32"/>
      <w:sz w:val="28"/>
      <w:szCs w:val="32"/>
    </w:rPr>
  </w:style>
  <w:style w:type="paragraph" w:styleId="Heading2">
    <w:name w:val="heading 2"/>
    <w:basedOn w:val="Normal"/>
    <w:next w:val="Normal"/>
    <w:link w:val="Heading2Char"/>
    <w:uiPriority w:val="9"/>
    <w:qFormat/>
    <w:rsid w:val="007B2FA0"/>
    <w:pPr>
      <w:keepNext/>
      <w:numPr>
        <w:ilvl w:val="1"/>
        <w:numId w:val="3"/>
      </w:numPr>
      <w:tabs>
        <w:tab w:val="num" w:pos="851"/>
      </w:tabs>
      <w:spacing w:before="100" w:beforeAutospacing="1" w:after="120"/>
      <w:ind w:left="851" w:hanging="851"/>
      <w:jc w:val="left"/>
      <w:outlineLvl w:val="1"/>
    </w:pPr>
    <w:rPr>
      <w:rFonts w:ascii="Trebuchet MS" w:hAnsi="Trebuchet MS" w:cs="Arial"/>
      <w:b/>
      <w:bCs/>
      <w:iCs/>
      <w:sz w:val="24"/>
      <w:szCs w:val="28"/>
    </w:rPr>
  </w:style>
  <w:style w:type="paragraph" w:styleId="Heading3">
    <w:name w:val="heading 3"/>
    <w:basedOn w:val="Normal"/>
    <w:next w:val="Normal"/>
    <w:link w:val="Heading3Char"/>
    <w:uiPriority w:val="9"/>
    <w:qFormat/>
    <w:rsid w:val="007B2FA0"/>
    <w:pPr>
      <w:keepNext/>
      <w:numPr>
        <w:ilvl w:val="2"/>
        <w:numId w:val="3"/>
      </w:numPr>
      <w:tabs>
        <w:tab w:val="num" w:pos="851"/>
      </w:tabs>
      <w:spacing w:before="100" w:beforeAutospacing="1" w:after="120"/>
      <w:ind w:left="851" w:hanging="851"/>
      <w:jc w:val="left"/>
      <w:outlineLvl w:val="2"/>
    </w:pPr>
    <w:rPr>
      <w:rFonts w:ascii="Trebuchet MS" w:hAnsi="Trebuchet MS" w:cs="Arial"/>
      <w:b/>
      <w:bCs/>
      <w:sz w:val="24"/>
      <w:szCs w:val="26"/>
    </w:rPr>
  </w:style>
  <w:style w:type="paragraph" w:styleId="Heading4">
    <w:name w:val="heading 4"/>
    <w:basedOn w:val="Normal"/>
    <w:next w:val="Normal"/>
    <w:link w:val="Heading4Char"/>
    <w:uiPriority w:val="9"/>
    <w:qFormat/>
    <w:rsid w:val="00704E3F"/>
    <w:pPr>
      <w:keepNext/>
      <w:tabs>
        <w:tab w:val="left" w:pos="851"/>
      </w:tabs>
      <w:spacing w:before="100" w:beforeAutospacing="1" w:after="120"/>
      <w:ind w:firstLine="0"/>
      <w:jc w:val="left"/>
      <w:outlineLvl w:val="3"/>
    </w:pPr>
    <w:rPr>
      <w:rFonts w:ascii="Trebuchet MS" w:hAnsi="Trebuchet MS"/>
      <w:b/>
      <w:bCs/>
      <w:szCs w:val="28"/>
    </w:rPr>
  </w:style>
  <w:style w:type="paragraph" w:styleId="Heading5">
    <w:name w:val="heading 5"/>
    <w:aliases w:val="About the Author / References"/>
    <w:basedOn w:val="Normal"/>
    <w:next w:val="Normal"/>
    <w:link w:val="Heading5Char"/>
    <w:uiPriority w:val="9"/>
    <w:qFormat/>
    <w:rsid w:val="004B608B"/>
    <w:pPr>
      <w:spacing w:before="100" w:beforeAutospacing="1" w:after="120"/>
      <w:ind w:firstLine="0"/>
      <w:jc w:val="left"/>
      <w:outlineLvl w:val="4"/>
    </w:pPr>
    <w:rPr>
      <w:rFonts w:ascii="Trebuchet MS" w:hAnsi="Trebuchet MS"/>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723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locked/>
    <w:rsid w:val="00FD723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locked/>
    <w:rsid w:val="00FD723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locked/>
    <w:rsid w:val="00FD7237"/>
    <w:rPr>
      <w:rFonts w:asciiTheme="minorHAnsi" w:eastAsiaTheme="minorEastAsia" w:hAnsiTheme="minorHAnsi" w:cstheme="minorBidi"/>
      <w:b/>
      <w:bCs/>
      <w:sz w:val="28"/>
      <w:szCs w:val="28"/>
      <w:lang w:val="en-US"/>
    </w:rPr>
  </w:style>
  <w:style w:type="character" w:customStyle="1" w:styleId="Heading5Char">
    <w:name w:val="Heading 5 Char"/>
    <w:aliases w:val="About the Author / References Char"/>
    <w:basedOn w:val="DefaultParagraphFont"/>
    <w:link w:val="Heading5"/>
    <w:uiPriority w:val="9"/>
    <w:locked/>
    <w:rsid w:val="004B608B"/>
    <w:rPr>
      <w:rFonts w:ascii="Trebuchet MS" w:hAnsi="Trebuchet MS" w:cs="Times New Roman"/>
      <w:b/>
      <w:bCs/>
      <w:iCs/>
      <w:sz w:val="26"/>
      <w:szCs w:val="26"/>
      <w:lang w:val="en-US" w:eastAsia="de-DE"/>
    </w:rPr>
  </w:style>
  <w:style w:type="paragraph" w:customStyle="1" w:styleId="Bullet">
    <w:name w:val="Bullet"/>
    <w:basedOn w:val="Normal"/>
    <w:link w:val="BulletZchn"/>
    <w:qFormat/>
    <w:rsid w:val="003D1E15"/>
    <w:pPr>
      <w:numPr>
        <w:numId w:val="2"/>
      </w:numPr>
    </w:pPr>
  </w:style>
  <w:style w:type="paragraph" w:customStyle="1" w:styleId="Abstract">
    <w:name w:val="Abstract"/>
    <w:basedOn w:val="Normal"/>
    <w:rsid w:val="00AA1009"/>
    <w:pPr>
      <w:spacing w:line="240" w:lineRule="auto"/>
      <w:ind w:firstLine="0"/>
    </w:pPr>
    <w:rPr>
      <w:rFonts w:ascii="Trebuchet MS" w:hAnsi="Trebuchet MS"/>
      <w:i/>
    </w:rPr>
  </w:style>
  <w:style w:type="paragraph" w:customStyle="1" w:styleId="Keywords">
    <w:name w:val="Keywords"/>
    <w:basedOn w:val="Normal"/>
    <w:rsid w:val="00AA1009"/>
    <w:pPr>
      <w:spacing w:line="240" w:lineRule="auto"/>
      <w:ind w:firstLine="0"/>
    </w:pPr>
    <w:rPr>
      <w:rFonts w:ascii="Trebuchet MS" w:hAnsi="Trebuchet MS"/>
      <w:sz w:val="20"/>
    </w:rPr>
  </w:style>
  <w:style w:type="paragraph" w:customStyle="1" w:styleId="Acknowledgement">
    <w:name w:val="Acknowledgement"/>
    <w:basedOn w:val="Normal"/>
    <w:rsid w:val="00AA1009"/>
    <w:pPr>
      <w:spacing w:line="240" w:lineRule="auto"/>
      <w:ind w:firstLine="0"/>
    </w:pPr>
    <w:rPr>
      <w:rFonts w:ascii="Trebuchet MS" w:hAnsi="Trebuchet MS"/>
      <w:sz w:val="20"/>
    </w:rPr>
  </w:style>
  <w:style w:type="paragraph" w:customStyle="1" w:styleId="Titel1">
    <w:name w:val="Titel1"/>
    <w:basedOn w:val="Normal"/>
    <w:next w:val="Normal"/>
    <w:rsid w:val="00745B99"/>
    <w:pPr>
      <w:ind w:firstLine="0"/>
      <w:jc w:val="left"/>
    </w:pPr>
    <w:rPr>
      <w:rFonts w:ascii="Trebuchet MS" w:hAnsi="Trebuchet MS"/>
      <w:b/>
      <w:sz w:val="40"/>
    </w:rPr>
  </w:style>
  <w:style w:type="paragraph" w:customStyle="1" w:styleId="Author">
    <w:name w:val="Author"/>
    <w:basedOn w:val="Normal"/>
    <w:next w:val="Normal"/>
    <w:rsid w:val="00745B99"/>
    <w:pPr>
      <w:ind w:firstLine="0"/>
      <w:jc w:val="left"/>
    </w:pPr>
    <w:rPr>
      <w:rFonts w:ascii="Trebuchet MS" w:hAnsi="Trebuchet MS"/>
      <w:sz w:val="36"/>
    </w:rPr>
  </w:style>
  <w:style w:type="paragraph" w:customStyle="1" w:styleId="AuthorContact">
    <w:name w:val="Author Contact"/>
    <w:basedOn w:val="Normal"/>
    <w:next w:val="Normal"/>
    <w:rsid w:val="00AA1009"/>
    <w:pPr>
      <w:ind w:firstLine="0"/>
      <w:jc w:val="left"/>
    </w:pPr>
    <w:rPr>
      <w:rFonts w:ascii="Trebuchet MS" w:hAnsi="Trebuchet MS"/>
      <w:i/>
      <w:sz w:val="20"/>
    </w:rPr>
  </w:style>
  <w:style w:type="paragraph" w:customStyle="1" w:styleId="References">
    <w:name w:val="References"/>
    <w:basedOn w:val="Normal"/>
    <w:rsid w:val="00745B99"/>
    <w:pPr>
      <w:spacing w:line="288" w:lineRule="auto"/>
      <w:ind w:left="454" w:hanging="454"/>
      <w:jc w:val="left"/>
    </w:pPr>
    <w:rPr>
      <w:rFonts w:cs="Arial"/>
      <w:sz w:val="20"/>
      <w:szCs w:val="20"/>
      <w:lang w:eastAsia="de-AT"/>
    </w:rPr>
  </w:style>
  <w:style w:type="character" w:styleId="PageNumber">
    <w:name w:val="page number"/>
    <w:basedOn w:val="DefaultParagraphFont"/>
    <w:uiPriority w:val="99"/>
    <w:rsid w:val="007947DE"/>
    <w:rPr>
      <w:rFonts w:ascii="Trebuchet MS" w:hAnsi="Trebuchet MS" w:cs="Times New Roman"/>
      <w:sz w:val="16"/>
      <w:lang w:val="en-US"/>
    </w:rPr>
  </w:style>
  <w:style w:type="paragraph" w:customStyle="1" w:styleId="FormatvorlageErsteZeile0cm">
    <w:name w:val="Formatvorlage Erste Zeile:  0 cm"/>
    <w:basedOn w:val="Normal"/>
    <w:next w:val="Normal"/>
    <w:rsid w:val="0064763E"/>
    <w:pPr>
      <w:ind w:firstLine="0"/>
    </w:pPr>
    <w:rPr>
      <w:szCs w:val="20"/>
    </w:rPr>
  </w:style>
  <w:style w:type="paragraph" w:customStyle="1" w:styleId="FigureTableDescription">
    <w:name w:val="Figure/Table Description"/>
    <w:basedOn w:val="FormatvorlageErsteZeile0cm"/>
    <w:uiPriority w:val="99"/>
    <w:rsid w:val="0041550E"/>
    <w:pPr>
      <w:spacing w:before="100" w:beforeAutospacing="1" w:after="120"/>
      <w:jc w:val="left"/>
    </w:pPr>
    <w:rPr>
      <w:b/>
      <w:sz w:val="20"/>
    </w:rPr>
  </w:style>
  <w:style w:type="paragraph" w:styleId="Header">
    <w:name w:val="header"/>
    <w:aliases w:val="Header Char Char Char,Header Char Char Char Char Char Char Char Char Char"/>
    <w:basedOn w:val="Normal"/>
    <w:link w:val="HeaderChar"/>
    <w:uiPriority w:val="99"/>
    <w:rsid w:val="00745B99"/>
    <w:pPr>
      <w:tabs>
        <w:tab w:val="right" w:pos="8789"/>
      </w:tabs>
      <w:ind w:firstLine="0"/>
    </w:pPr>
    <w:rPr>
      <w:rFonts w:ascii="Trebuchet MS" w:hAnsi="Trebuchet MS"/>
      <w:sz w:val="20"/>
    </w:rPr>
  </w:style>
  <w:style w:type="character" w:customStyle="1" w:styleId="HeaderChar">
    <w:name w:val="Header Char"/>
    <w:aliases w:val="Header Char Char Char Char,Header Char Char Char Char Char Char Char Char Char Char"/>
    <w:basedOn w:val="DefaultParagraphFont"/>
    <w:link w:val="Header"/>
    <w:uiPriority w:val="99"/>
    <w:locked/>
    <w:rsid w:val="00F01D9B"/>
    <w:rPr>
      <w:rFonts w:ascii="Trebuchet MS" w:hAnsi="Trebuchet MS" w:cs="Times New Roman"/>
      <w:sz w:val="24"/>
      <w:szCs w:val="24"/>
      <w:lang w:val="en-US"/>
    </w:rPr>
  </w:style>
  <w:style w:type="paragraph" w:customStyle="1" w:styleId="StandardfirstParagraph">
    <w:name w:val="Standard first Paragraph"/>
    <w:basedOn w:val="Normal"/>
    <w:next w:val="Normal"/>
    <w:rsid w:val="007B2FA0"/>
    <w:pPr>
      <w:ind w:firstLine="0"/>
    </w:pPr>
  </w:style>
  <w:style w:type="paragraph" w:styleId="Footer">
    <w:name w:val="footer"/>
    <w:basedOn w:val="Normal"/>
    <w:link w:val="FooterChar"/>
    <w:uiPriority w:val="99"/>
    <w:rsid w:val="00BA6C95"/>
    <w:pPr>
      <w:tabs>
        <w:tab w:val="center" w:pos="4536"/>
        <w:tab w:val="right" w:pos="9072"/>
      </w:tabs>
      <w:jc w:val="right"/>
    </w:pPr>
    <w:rPr>
      <w:rFonts w:ascii="Trebuchet MS" w:hAnsi="Trebuchet MS"/>
      <w:sz w:val="16"/>
    </w:rPr>
  </w:style>
  <w:style w:type="character" w:customStyle="1" w:styleId="FooterChar">
    <w:name w:val="Footer Char"/>
    <w:basedOn w:val="DefaultParagraphFont"/>
    <w:link w:val="Footer"/>
    <w:uiPriority w:val="99"/>
    <w:semiHidden/>
    <w:locked/>
    <w:rsid w:val="00FD7237"/>
    <w:rPr>
      <w:rFonts w:ascii="Book Antiqua" w:hAnsi="Book Antiqua" w:cs="Times New Roman"/>
      <w:sz w:val="24"/>
      <w:szCs w:val="24"/>
      <w:lang w:val="en-US"/>
    </w:rPr>
  </w:style>
  <w:style w:type="paragraph" w:customStyle="1" w:styleId="Quotation">
    <w:name w:val="Quotation"/>
    <w:basedOn w:val="Normal"/>
    <w:next w:val="Normal"/>
    <w:rsid w:val="003818F8"/>
    <w:pPr>
      <w:spacing w:before="120" w:after="120"/>
      <w:ind w:left="227" w:right="227" w:firstLine="0"/>
    </w:pPr>
    <w:rPr>
      <w:i/>
    </w:rPr>
  </w:style>
  <w:style w:type="paragraph" w:customStyle="1" w:styleId="AbouttheAuthor">
    <w:name w:val="About the Author"/>
    <w:basedOn w:val="Normal"/>
    <w:rsid w:val="00AA2283"/>
    <w:pPr>
      <w:ind w:firstLine="0"/>
    </w:pPr>
    <w:rPr>
      <w:rFonts w:ascii="Trebuchet MS" w:hAnsi="Trebuchet MS"/>
      <w:sz w:val="20"/>
    </w:rPr>
  </w:style>
  <w:style w:type="paragraph" w:styleId="FootnoteText">
    <w:name w:val="footnote text"/>
    <w:basedOn w:val="Normal"/>
    <w:link w:val="FootnoteTextChar"/>
    <w:uiPriority w:val="99"/>
    <w:semiHidden/>
    <w:rsid w:val="002E679F"/>
    <w:rPr>
      <w:sz w:val="16"/>
      <w:szCs w:val="20"/>
    </w:rPr>
  </w:style>
  <w:style w:type="character" w:customStyle="1" w:styleId="FootnoteTextChar">
    <w:name w:val="Footnote Text Char"/>
    <w:basedOn w:val="DefaultParagraphFont"/>
    <w:link w:val="FootnoteText"/>
    <w:uiPriority w:val="99"/>
    <w:semiHidden/>
    <w:locked/>
    <w:rsid w:val="00FD7237"/>
    <w:rPr>
      <w:rFonts w:ascii="Book Antiqua" w:hAnsi="Book Antiqua" w:cs="Times New Roman"/>
      <w:lang w:val="en-US"/>
    </w:rPr>
  </w:style>
  <w:style w:type="character" w:styleId="FootnoteReference">
    <w:name w:val="footnote reference"/>
    <w:basedOn w:val="DefaultParagraphFont"/>
    <w:uiPriority w:val="99"/>
    <w:semiHidden/>
    <w:rsid w:val="006C6B33"/>
    <w:rPr>
      <w:rFonts w:cs="Times New Roman"/>
      <w:vertAlign w:val="superscript"/>
    </w:rPr>
  </w:style>
  <w:style w:type="paragraph" w:styleId="BalloonText">
    <w:name w:val="Balloon Text"/>
    <w:basedOn w:val="Normal"/>
    <w:link w:val="BalloonTextChar"/>
    <w:uiPriority w:val="99"/>
    <w:semiHidden/>
    <w:rsid w:val="001071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237"/>
    <w:rPr>
      <w:rFonts w:ascii="Tahoma" w:hAnsi="Tahoma" w:cs="Tahoma"/>
      <w:sz w:val="16"/>
      <w:szCs w:val="16"/>
      <w:lang w:val="en-US"/>
    </w:rPr>
  </w:style>
  <w:style w:type="paragraph" w:styleId="Subtitle">
    <w:name w:val="Subtitle"/>
    <w:basedOn w:val="Normal"/>
    <w:next w:val="Normal"/>
    <w:link w:val="SubtitleChar"/>
    <w:uiPriority w:val="11"/>
    <w:qFormat/>
    <w:rsid w:val="00AA1009"/>
    <w:pPr>
      <w:ind w:firstLine="0"/>
      <w:jc w:val="left"/>
    </w:pPr>
    <w:rPr>
      <w:rFonts w:ascii="Trebuchet MS" w:hAnsi="Trebuchet MS"/>
      <w:i/>
      <w:sz w:val="24"/>
    </w:rPr>
  </w:style>
  <w:style w:type="character" w:customStyle="1" w:styleId="SubtitleChar">
    <w:name w:val="Subtitle Char"/>
    <w:basedOn w:val="DefaultParagraphFont"/>
    <w:link w:val="Subtitle"/>
    <w:uiPriority w:val="11"/>
    <w:locked/>
    <w:rsid w:val="00FD7237"/>
    <w:rPr>
      <w:rFonts w:asciiTheme="majorHAnsi" w:eastAsiaTheme="majorEastAsia" w:hAnsiTheme="majorHAnsi" w:cstheme="majorBidi"/>
      <w:sz w:val="24"/>
      <w:szCs w:val="24"/>
      <w:lang w:val="en-US"/>
    </w:rPr>
  </w:style>
  <w:style w:type="character" w:customStyle="1" w:styleId="BulletZchn">
    <w:name w:val="Bullet Zchn"/>
    <w:basedOn w:val="DefaultParagraphFont"/>
    <w:link w:val="Bullet"/>
    <w:locked/>
    <w:rsid w:val="003D1E15"/>
    <w:rPr>
      <w:rFonts w:ascii="Book Antiqua" w:hAnsi="Book Antiqua" w:cs="Times New Roman"/>
      <w:sz w:val="24"/>
      <w:szCs w:val="24"/>
      <w:lang w:val="en-US"/>
    </w:rPr>
  </w:style>
  <w:style w:type="paragraph" w:customStyle="1" w:styleId="NumberedList">
    <w:name w:val="Numbered List"/>
    <w:basedOn w:val="Normal"/>
    <w:next w:val="Normal"/>
    <w:link w:val="NumberedListZchn"/>
    <w:qFormat/>
    <w:rsid w:val="00447C72"/>
    <w:pPr>
      <w:numPr>
        <w:numId w:val="7"/>
      </w:numPr>
      <w:tabs>
        <w:tab w:val="left" w:pos="227"/>
      </w:tabs>
      <w:ind w:left="227" w:hanging="227"/>
      <w:jc w:val="left"/>
    </w:pPr>
  </w:style>
  <w:style w:type="table" w:styleId="TableGrid">
    <w:name w:val="Table Grid"/>
    <w:basedOn w:val="TableNormal"/>
    <w:uiPriority w:val="59"/>
    <w:rsid w:val="00C722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umberedListZchn">
    <w:name w:val="Numbered List Zchn"/>
    <w:basedOn w:val="DefaultParagraphFont"/>
    <w:link w:val="NumberedList"/>
    <w:locked/>
    <w:rsid w:val="00447C72"/>
    <w:rPr>
      <w:rFonts w:ascii="Book Antiqua" w:hAnsi="Book Antiqua" w:cs="Times New Roman"/>
      <w:sz w:val="24"/>
      <w:szCs w:val="24"/>
      <w:lang w:val="en-US"/>
    </w:rPr>
  </w:style>
  <w:style w:type="paragraph" w:customStyle="1" w:styleId="TableText">
    <w:name w:val="Table Text"/>
    <w:basedOn w:val="Normal"/>
    <w:rsid w:val="00C722BB"/>
    <w:pPr>
      <w:spacing w:before="100" w:beforeAutospacing="1"/>
      <w:ind w:firstLine="0"/>
      <w:jc w:val="left"/>
    </w:pPr>
    <w:rPr>
      <w:szCs w:val="20"/>
    </w:rPr>
  </w:style>
  <w:style w:type="paragraph" w:styleId="NormalWeb">
    <w:name w:val="Normal (Web)"/>
    <w:basedOn w:val="Normal"/>
    <w:uiPriority w:val="99"/>
    <w:rsid w:val="00D42670"/>
    <w:pPr>
      <w:spacing w:before="100" w:beforeAutospacing="1" w:after="100" w:afterAutospacing="1" w:line="240" w:lineRule="auto"/>
      <w:ind w:firstLine="0"/>
      <w:jc w:val="left"/>
    </w:pPr>
    <w:rPr>
      <w:rFonts w:ascii="Times New Roman" w:hAnsi="Times New Roman"/>
      <w:sz w:val="24"/>
      <w:lang w:val="de-DE"/>
    </w:rPr>
  </w:style>
  <w:style w:type="character" w:styleId="Emphasis">
    <w:name w:val="Emphasis"/>
    <w:basedOn w:val="DefaultParagraphFont"/>
    <w:uiPriority w:val="20"/>
    <w:qFormat/>
    <w:rsid w:val="00D42670"/>
    <w:rPr>
      <w:rFonts w:cs="Times New Roman"/>
      <w:i/>
      <w:iCs/>
    </w:rPr>
  </w:style>
  <w:style w:type="character" w:styleId="Hyperlink">
    <w:name w:val="Hyperlink"/>
    <w:basedOn w:val="DefaultParagraphFont"/>
    <w:uiPriority w:val="99"/>
    <w:rsid w:val="00D42670"/>
    <w:rPr>
      <w:rFonts w:cs="Times New Roman"/>
      <w:color w:val="0000FF"/>
      <w:u w:val="single"/>
    </w:rPr>
  </w:style>
  <w:style w:type="paragraph" w:customStyle="1" w:styleId="FirstParagraph">
    <w:name w:val="First Paragraph"/>
    <w:basedOn w:val="Normal"/>
    <w:rsid w:val="00745B99"/>
    <w:pPr>
      <w:ind w:firstLine="28"/>
    </w:pPr>
    <w:rPr>
      <w:sz w:val="24"/>
      <w:szCs w:val="20"/>
    </w:rPr>
  </w:style>
  <w:style w:type="paragraph" w:customStyle="1" w:styleId="KeinLeerraum1">
    <w:name w:val="Kein Leerraum1"/>
    <w:basedOn w:val="Normal"/>
    <w:qFormat/>
    <w:rsid w:val="007B2FA0"/>
    <w:pPr>
      <w:keepNext/>
      <w:numPr>
        <w:ilvl w:val="1"/>
        <w:numId w:val="8"/>
      </w:numPr>
      <w:spacing w:after="0" w:line="240" w:lineRule="auto"/>
      <w:contextualSpacing/>
      <w:jc w:val="left"/>
      <w:outlineLvl w:val="1"/>
    </w:pPr>
    <w:rPr>
      <w:rFonts w:ascii="Verdana" w:eastAsia="MS Gothic" w:hAnsi="Verdana"/>
      <w:lang w:eastAsia="zh-CN"/>
    </w:rPr>
  </w:style>
  <w:style w:type="paragraph" w:customStyle="1" w:styleId="NoteLevel3">
    <w:name w:val="Note Level 3"/>
    <w:basedOn w:val="Normal"/>
    <w:rsid w:val="007B2FA0"/>
    <w:pPr>
      <w:keepNext/>
      <w:numPr>
        <w:ilvl w:val="2"/>
        <w:numId w:val="8"/>
      </w:numPr>
      <w:spacing w:after="0" w:line="240" w:lineRule="auto"/>
      <w:contextualSpacing/>
      <w:jc w:val="left"/>
      <w:outlineLvl w:val="2"/>
    </w:pPr>
    <w:rPr>
      <w:rFonts w:ascii="Verdana" w:eastAsia="MS Gothic" w:hAnsi="Verdana"/>
      <w:lang w:eastAsia="zh-CN"/>
    </w:rPr>
  </w:style>
  <w:style w:type="paragraph" w:customStyle="1" w:styleId="NoteLevel4">
    <w:name w:val="Note Level 4"/>
    <w:basedOn w:val="Normal"/>
    <w:rsid w:val="007B2FA0"/>
    <w:pPr>
      <w:keepNext/>
      <w:numPr>
        <w:ilvl w:val="3"/>
        <w:numId w:val="8"/>
      </w:numPr>
      <w:spacing w:after="0" w:line="240" w:lineRule="auto"/>
      <w:contextualSpacing/>
      <w:jc w:val="left"/>
      <w:outlineLvl w:val="3"/>
    </w:pPr>
    <w:rPr>
      <w:rFonts w:ascii="Verdana" w:eastAsia="MS Gothic" w:hAnsi="Verdana"/>
      <w:lang w:eastAsia="zh-CN"/>
    </w:rPr>
  </w:style>
  <w:style w:type="paragraph" w:customStyle="1" w:styleId="NoteLevel5">
    <w:name w:val="Note Level 5"/>
    <w:basedOn w:val="Normal"/>
    <w:rsid w:val="007B2FA0"/>
    <w:pPr>
      <w:keepNext/>
      <w:numPr>
        <w:ilvl w:val="4"/>
        <w:numId w:val="8"/>
      </w:numPr>
      <w:spacing w:after="0" w:line="240" w:lineRule="auto"/>
      <w:contextualSpacing/>
      <w:jc w:val="left"/>
      <w:outlineLvl w:val="4"/>
    </w:pPr>
    <w:rPr>
      <w:rFonts w:ascii="Verdana" w:eastAsia="MS Gothic" w:hAnsi="Verdana"/>
      <w:lang w:eastAsia="zh-CN"/>
    </w:rPr>
  </w:style>
  <w:style w:type="paragraph" w:customStyle="1" w:styleId="NoteLevel6">
    <w:name w:val="Note Level 6"/>
    <w:basedOn w:val="Normal"/>
    <w:rsid w:val="007B2FA0"/>
    <w:pPr>
      <w:keepNext/>
      <w:numPr>
        <w:ilvl w:val="5"/>
        <w:numId w:val="8"/>
      </w:numPr>
      <w:spacing w:after="0" w:line="240" w:lineRule="auto"/>
      <w:contextualSpacing/>
      <w:jc w:val="left"/>
      <w:outlineLvl w:val="5"/>
    </w:pPr>
    <w:rPr>
      <w:rFonts w:ascii="Verdana" w:eastAsia="MS Gothic" w:hAnsi="Verdana"/>
      <w:lang w:eastAsia="zh-CN"/>
    </w:rPr>
  </w:style>
  <w:style w:type="paragraph" w:customStyle="1" w:styleId="NoteLevel7">
    <w:name w:val="Note Level 7"/>
    <w:basedOn w:val="Normal"/>
    <w:rsid w:val="007B2FA0"/>
    <w:pPr>
      <w:keepNext/>
      <w:numPr>
        <w:ilvl w:val="6"/>
        <w:numId w:val="8"/>
      </w:numPr>
      <w:spacing w:after="0" w:line="240" w:lineRule="auto"/>
      <w:contextualSpacing/>
      <w:jc w:val="left"/>
      <w:outlineLvl w:val="6"/>
    </w:pPr>
    <w:rPr>
      <w:rFonts w:ascii="Verdana" w:eastAsia="MS Gothic" w:hAnsi="Verdana"/>
      <w:lang w:eastAsia="zh-CN"/>
    </w:rPr>
  </w:style>
  <w:style w:type="paragraph" w:customStyle="1" w:styleId="NoteLevel8">
    <w:name w:val="Note Level 8"/>
    <w:basedOn w:val="Normal"/>
    <w:rsid w:val="007B2FA0"/>
    <w:pPr>
      <w:keepNext/>
      <w:numPr>
        <w:ilvl w:val="7"/>
        <w:numId w:val="8"/>
      </w:numPr>
      <w:spacing w:after="0" w:line="240" w:lineRule="auto"/>
      <w:contextualSpacing/>
      <w:jc w:val="left"/>
      <w:outlineLvl w:val="7"/>
    </w:pPr>
    <w:rPr>
      <w:rFonts w:ascii="Verdana" w:eastAsia="MS Gothic" w:hAnsi="Verdana"/>
      <w:lang w:eastAsia="zh-CN"/>
    </w:rPr>
  </w:style>
  <w:style w:type="paragraph" w:customStyle="1" w:styleId="NoteLevel9">
    <w:name w:val="Note Level 9"/>
    <w:basedOn w:val="Normal"/>
    <w:rsid w:val="007B2FA0"/>
    <w:pPr>
      <w:keepNext/>
      <w:numPr>
        <w:ilvl w:val="8"/>
        <w:numId w:val="8"/>
      </w:numPr>
      <w:spacing w:after="0" w:line="240" w:lineRule="auto"/>
      <w:contextualSpacing/>
      <w:jc w:val="left"/>
      <w:outlineLvl w:val="8"/>
    </w:pPr>
    <w:rPr>
      <w:rFonts w:ascii="Verdana" w:eastAsia="MS Gothic" w:hAnsi="Verdana"/>
      <w:lang w:eastAsia="zh-CN"/>
    </w:rPr>
  </w:style>
  <w:style w:type="paragraph" w:customStyle="1" w:styleId="Platzhaltertext1">
    <w:name w:val="Platzhaltertext1"/>
    <w:basedOn w:val="Normal"/>
    <w:rsid w:val="007B2FA0"/>
    <w:pPr>
      <w:keepNext/>
      <w:numPr>
        <w:numId w:val="8"/>
      </w:numPr>
      <w:spacing w:after="0" w:line="240" w:lineRule="auto"/>
      <w:ind w:firstLine="0"/>
      <w:jc w:val="left"/>
      <w:outlineLvl w:val="0"/>
    </w:pPr>
    <w:rPr>
      <w:rFonts w:ascii="Verdana" w:eastAsia="MS Gothic" w:hAnsi="Verdana"/>
      <w:lang w:eastAsia="zh-CN"/>
    </w:rPr>
  </w:style>
  <w:style w:type="character" w:customStyle="1" w:styleId="apple-style-span">
    <w:name w:val="apple-style-span"/>
    <w:rsid w:val="00F01D9B"/>
  </w:style>
  <w:style w:type="paragraph" w:styleId="ListParagraph">
    <w:name w:val="List Paragraph"/>
    <w:basedOn w:val="Normal"/>
    <w:qFormat/>
    <w:rsid w:val="00492B14"/>
    <w:pPr>
      <w:ind w:left="720"/>
    </w:pPr>
  </w:style>
  <w:style w:type="numbering" w:customStyle="1" w:styleId="FormatvorlageNummerierteListeLinks0cmHngend05cm1">
    <w:name w:val="Formatvorlage Nummerierte Liste Links:  0 cm Hängend:  05 cm1"/>
    <w:rsid w:val="00FD7237"/>
    <w:pPr>
      <w:numPr>
        <w:numId w:val="5"/>
      </w:numPr>
    </w:pPr>
  </w:style>
  <w:style w:type="numbering" w:customStyle="1" w:styleId="FormatvorlageNummerierteListeLinks063cmHngend063cm">
    <w:name w:val="Formatvorlage Nummerierte Liste Links:  063 cm Hängend:  063 cm"/>
    <w:rsid w:val="00FD7237"/>
    <w:pPr>
      <w:numPr>
        <w:numId w:val="6"/>
      </w:numPr>
    </w:pPr>
  </w:style>
  <w:style w:type="numbering" w:customStyle="1" w:styleId="FormatvorlageNummerierteListeLinks0cmHngend05cm">
    <w:name w:val="Formatvorlage Nummerierte Liste Links:  0 cm Hängend:  05 cm"/>
    <w:rsid w:val="00FD7237"/>
    <w:pPr>
      <w:numPr>
        <w:numId w:val="4"/>
      </w:numPr>
    </w:pPr>
  </w:style>
  <w:style w:type="numbering" w:customStyle="1" w:styleId="FormatvorlageAufgezhlt">
    <w:name w:val="Formatvorlage Aufgezählt"/>
    <w:rsid w:val="00FD7237"/>
    <w:pPr>
      <w:numPr>
        <w:numId w:val="1"/>
      </w:numPr>
    </w:pPr>
  </w:style>
  <w:style w:type="character" w:styleId="CommentReference">
    <w:name w:val="annotation reference"/>
    <w:basedOn w:val="DefaultParagraphFont"/>
    <w:uiPriority w:val="99"/>
    <w:semiHidden/>
    <w:unhideWhenUsed/>
    <w:rsid w:val="00BE74E2"/>
    <w:rPr>
      <w:sz w:val="16"/>
      <w:szCs w:val="16"/>
    </w:rPr>
  </w:style>
  <w:style w:type="paragraph" w:styleId="CommentText">
    <w:name w:val="annotation text"/>
    <w:basedOn w:val="Normal"/>
    <w:link w:val="CommentTextChar"/>
    <w:uiPriority w:val="99"/>
    <w:semiHidden/>
    <w:unhideWhenUsed/>
    <w:rsid w:val="00BE74E2"/>
    <w:pPr>
      <w:spacing w:line="240" w:lineRule="auto"/>
    </w:pPr>
    <w:rPr>
      <w:sz w:val="20"/>
      <w:szCs w:val="20"/>
    </w:rPr>
  </w:style>
  <w:style w:type="character" w:customStyle="1" w:styleId="CommentTextChar">
    <w:name w:val="Comment Text Char"/>
    <w:basedOn w:val="DefaultParagraphFont"/>
    <w:link w:val="CommentText"/>
    <w:uiPriority w:val="99"/>
    <w:semiHidden/>
    <w:rsid w:val="00BE74E2"/>
    <w:rPr>
      <w:rFonts w:ascii="Book Antiqua" w:hAnsi="Book Antiqua"/>
      <w:lang w:val="en-US"/>
    </w:rPr>
  </w:style>
  <w:style w:type="paragraph" w:styleId="CommentSubject">
    <w:name w:val="annotation subject"/>
    <w:basedOn w:val="CommentText"/>
    <w:next w:val="CommentText"/>
    <w:link w:val="CommentSubjectChar"/>
    <w:uiPriority w:val="99"/>
    <w:semiHidden/>
    <w:unhideWhenUsed/>
    <w:rsid w:val="00BE74E2"/>
    <w:rPr>
      <w:b/>
      <w:bCs/>
    </w:rPr>
  </w:style>
  <w:style w:type="character" w:customStyle="1" w:styleId="CommentSubjectChar">
    <w:name w:val="Comment Subject Char"/>
    <w:basedOn w:val="CommentTextChar"/>
    <w:link w:val="CommentSubject"/>
    <w:uiPriority w:val="99"/>
    <w:semiHidden/>
    <w:rsid w:val="00BE74E2"/>
    <w:rPr>
      <w:rFonts w:ascii="Book Antiqua" w:hAnsi="Book Antiqua"/>
      <w:b/>
      <w:bCs/>
      <w:lang w:val="en-US"/>
    </w:rPr>
  </w:style>
  <w:style w:type="character" w:customStyle="1" w:styleId="apple-converted-space">
    <w:name w:val="apple-converted-space"/>
    <w:basedOn w:val="DefaultParagraphFont"/>
    <w:rsid w:val="00D465E4"/>
  </w:style>
  <w:style w:type="paragraph" w:styleId="Bibliography">
    <w:name w:val="Bibliography"/>
    <w:basedOn w:val="Normal"/>
    <w:next w:val="Normal"/>
    <w:uiPriority w:val="37"/>
    <w:unhideWhenUsed/>
    <w:rsid w:val="00AC32D0"/>
    <w:pPr>
      <w:spacing w:after="0" w:line="240" w:lineRule="auto"/>
      <w:ind w:firstLine="0"/>
      <w:jc w:val="left"/>
    </w:pPr>
    <w:rPr>
      <w:rFonts w:ascii="Times New Roman" w:hAnsi="Times New Roman"/>
      <w:sz w:val="24"/>
      <w:lang w:val="en-GB" w:eastAsia="ga-IE"/>
    </w:rPr>
  </w:style>
  <w:style w:type="paragraph" w:customStyle="1" w:styleId="ListParagraph1">
    <w:name w:val="List Paragraph1"/>
    <w:basedOn w:val="Normal"/>
    <w:uiPriority w:val="99"/>
    <w:rsid w:val="006B3E46"/>
    <w:pPr>
      <w:spacing w:after="0" w:line="240" w:lineRule="auto"/>
      <w:ind w:left="720" w:firstLine="0"/>
      <w:contextualSpacing/>
      <w:jc w:val="center"/>
    </w:pPr>
    <w:rPr>
      <w:rFonts w:ascii="Calibri" w:hAnsi="Calibri"/>
      <w:szCs w:val="22"/>
      <w:lang w:val="en-IE" w:eastAsia="en-US"/>
    </w:rPr>
  </w:style>
  <w:style w:type="paragraph" w:styleId="Caption">
    <w:name w:val="caption"/>
    <w:basedOn w:val="Normal"/>
    <w:next w:val="Normal"/>
    <w:autoRedefine/>
    <w:unhideWhenUsed/>
    <w:qFormat/>
    <w:rsid w:val="002979C6"/>
    <w:pPr>
      <w:spacing w:after="200" w:line="480" w:lineRule="auto"/>
      <w:ind w:firstLine="0"/>
      <w:jc w:val="center"/>
    </w:pPr>
    <w:rPr>
      <w:b/>
      <w:bCs/>
      <w:szCs w:val="22"/>
      <w:lang w:val="en-GB" w:eastAsia="ga-IE"/>
    </w:rPr>
  </w:style>
  <w:style w:type="paragraph" w:styleId="EndnoteText">
    <w:name w:val="endnote text"/>
    <w:basedOn w:val="Normal"/>
    <w:link w:val="EndnoteTextChar"/>
    <w:uiPriority w:val="99"/>
    <w:semiHidden/>
    <w:unhideWhenUsed/>
    <w:rsid w:val="00811E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6"/>
    <w:rPr>
      <w:rFonts w:ascii="Book Antiqua" w:hAnsi="Book Antiqua"/>
      <w:lang w:val="en-US"/>
    </w:rPr>
  </w:style>
  <w:style w:type="character" w:styleId="EndnoteReference">
    <w:name w:val="endnote reference"/>
    <w:basedOn w:val="DefaultParagraphFont"/>
    <w:uiPriority w:val="99"/>
    <w:semiHidden/>
    <w:unhideWhenUsed/>
    <w:rsid w:val="00811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onferenzen\CeDEM12\Druck\CeDEM12%20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Xen05</b:Tag>
    <b:SourceType>JournalArticle</b:SourceType>
    <b:Guid>{E42FC7B2-930C-49AE-AC2E-3FD93F6A3EF7}</b:Guid>
    <b:Author>
      <b:Author>
        <b:NameList>
          <b:Person>
            <b:Last>Xenakis</b:Last>
          </b:Person>
        </b:NameList>
      </b:Author>
    </b:Author>
    <b:Title>Xenakis and A. Macintosh, “Procedural security and social acceptance in e-voting,”</b:Title>
    <b:JournalName> in HICSS. IEEE Computer Society, 2005</b:JournalName>
    <b:Year>2005</b:Year>
    <b:RefOrder>6</b:RefOrder>
  </b:Source>
  <b:Source>
    <b:Tag>Win</b:Tag>
    <b:SourceType>JournalArticle</b:SourceType>
    <b:Guid>{3A6236FC-61C1-428F-B835-C8CABE6F4ED1}</b:Guid>
    <b:Title>Winckler, M., Bernhaupt, R., Palanque, P., Lundin,D., Leach, K.,  Ryan, P., Alberdi E., Strigini, L."Assessing the usability of open verifiable e-voting systems: a trial with the system Prêt à Voter,"</b:Title>
    <b:Author>
      <b:Author>
        <b:NameList>
          <b:Person>
            <b:Last>Winckler</b:Last>
          </b:Person>
        </b:NameList>
      </b:Author>
    </b:Author>
    <b:Year>2009</b:Year>
    <b:JournalName>In Proc. of ICE-GOV, Turksat, 2009, pp. 281-296.</b:JournalName>
    <b:RefOrder>7</b:RefOrder>
  </b:Source>
  <b:Source>
    <b:Tag>Whi08</b:Tag>
    <b:SourceType>JournalArticle</b:SourceType>
    <b:Guid>{9EE4FBE1-64A5-4410-A927-535832443F43}</b:Guid>
    <b:Author>
      <b:Author>
        <b:NameList>
          <b:Person>
            <b:Last>Whitmore</b:Last>
          </b:Person>
        </b:NameList>
      </b:Author>
    </b:Author>
    <b:Title>Whitmore, K. Information report on the electronic voting in the Finnish Municipal elections observed on 26 October 2008. </b:Title>
    <b:JournalName>Council of Europe (2008).</b:JournalName>
    <b:Year>2008</b:Year>
    <b:RefOrder>8</b:RefOrder>
  </b:Source>
  <b:Source>
    <b:Tag>Wan01</b:Tag>
    <b:SourceType>JournalArticle</b:SourceType>
    <b:Guid>{4EDBD46F-6994-4399-9A03-76CD63F40577}</b:Guid>
    <b:Author>
      <b:Author>
        <b:NameList>
          <b:Person>
            <b:Last>Wand</b:Last>
          </b:Person>
        </b:NameList>
      </b:Author>
    </b:Author>
    <b:Title>Wand, J. N., Shotts, K. W., Sekhon, J. S., Mebane, W. R., Jr., Herron, M. C., &amp; Brady, J. E. (2001). The butterfly did it: The aberrant vote for Buchanan in Palm Beach County, Florida.</b:Title>
    <b:JournalName> American Political Science Review, 95(4).</b:JournalName>
    <b:Year>2001</b:Year>
    <b:RefOrder>9</b:RefOrder>
  </b:Source>
  <b:Source>
    <b:Tag>Rot98</b:Tag>
    <b:SourceType>JournalArticle</b:SourceType>
    <b:Guid>{A27766A3-BD25-493B-B82F-FE7DF2172F96}</b:Guid>
    <b:Author>
      <b:Author>
        <b:NameList>
          <b:Person>
            <b:Last>Roth</b:Last>
          </b:Person>
        </b:NameList>
      </b:Author>
    </b:Author>
    <b:Title>Roth, S.K “Disenfranchised by design: voting systems and the election process,”</b:Title>
    <b:JournalName> Information Design Journal, vol. 9, no. 1, pp. 1–8, 1998.</b:JournalName>
    <b:Year>1998</b:Year>
    <b:RefOrder>10</b:RefOrder>
  </b:Source>
  <b:Source>
    <b:Tag>Ros05</b:Tag>
    <b:SourceType>JournalArticle</b:SourceType>
    <b:Guid>{B3F64F1B-5837-4C62-8E47-42EDF502398E}</b:Guid>
    <b:Author>
      <b:Author>
        <b:NameList>
          <b:Person>
            <b:Last>Roseman</b:Last>
          </b:Person>
        </b:NameList>
      </b:Author>
    </b:Author>
    <b:Title>Roseman, G. H., Jr., &amp; Stephenson, E. F. (2005). The effect of voting technology on voter turnout: Do computers scare the elderly? </b:Title>
    <b:JournalName>Public Choice, 123, 39-47.</b:JournalName>
    <b:Year>2005</b:Year>
    <b:RefOrder>11</b:RefOrder>
  </b:Source>
  <b:Source>
    <b:Tag>Roc09</b:Tag>
    <b:SourceType>JournalArticle</b:SourceType>
    <b:Guid>{F02A6C1B-FBA1-4BD9-8791-4584061A472A}</b:Guid>
    <b:Author>
      <b:Author>
        <b:NameList>
          <b:Person>
            <b:Last>Roche</b:Last>
          </b:Person>
        </b:NameList>
      </b:Author>
    </b:Author>
    <b:Title>Roche, S.C., (2009). E-Voting machines to be scrapped at a cost of 51 million. </b:Title>
    <b:JournalName>The Irish Times April 2009.</b:JournalName>
    <b:Year>2009</b:Year>
    <b:RefOrder>12</b:RefOrder>
  </b:Source>
  <b:Source>
    <b:Tag>Riv</b:Tag>
    <b:SourceType>JournalArticle</b:SourceType>
    <b:Guid>{EC68F81A-06C9-44FF-91C4-309CE8A886BA}</b:Guid>
    <b:Author>
      <b:Author>
        <b:NameList>
          <b:Person>
            <b:Last>Rivest</b:Last>
          </b:Person>
        </b:NameList>
      </b:Author>
    </b:Author>
    <b:Title>Rivest, R.L., Smith, W.D.: Three voting protocols: ThreeBallot, VAV, and Twin</b:Title>
    <b:JournalName>In: EVT'07:  Proceedings of the USENIX/Accurate Electronic Voting Technology Workshop 2007 on Electronic Voting Technology Workshop. USENIX Association, Berkeley, CA, USA (august 2007)</b:JournalName>
    <b:Year>2007</b:Year>
    <b:RefOrder>13</b:RefOrder>
  </b:Source>
  <b:Source>
    <b:Tag>Ran06</b:Tag>
    <b:SourceType>JournalArticle</b:SourceType>
    <b:Guid>{0611BABF-2D51-4AF4-BE9D-066BF210EA58}</b:Guid>
    <b:Author>
      <b:Author>
        <b:NameList>
          <b:Person>
            <b:Last>Randell</b:Last>
          </b:Person>
        </b:NameList>
      </b:Author>
    </b:Author>
    <b:Title>Randell B. and P. Y. A. Ryan, “Voting technologies and trust,” </b:Title>
    <b:JournalName>IEEE Security and Privacy, vol. 4, no. 5, pp. 50–56, 2006. </b:JournalName>
    <b:Year>2006</b:Year>
    <b:RefOrder>14</b:RefOrder>
  </b:Source>
  <b:Source>
    <b:Tag>Ore10</b:Tag>
    <b:SourceType>JournalArticle</b:SourceType>
    <b:Guid>{65876F88-A511-498F-B02C-D94F2ED553BE}</b:Guid>
    <b:Author>
      <b:Author>
        <b:NameList>
          <b:Person>
            <b:Last>Oren</b:Last>
          </b:Person>
        </b:NameList>
      </b:Author>
    </b:Author>
    <b:Title>Oren Y. and A. Wool, “RFID-based electronic voting: What could possibly go wrong?”.</b:Title>
    <b:JournalName>In 2010 IEEE International Conference on RFID, april 2010, pp. 118 –125</b:JournalName>
    <b:Year>2010</b:Year>
    <b:RefOrder>15</b:RefOrder>
  </b:Source>
  <b:Source>
    <b:Tag>Nus00</b:Tag>
    <b:SourceType>JournalArticle</b:SourceType>
    <b:Guid>{BB1A815B-A10A-4B02-8F59-E363A3457334}</b:Guid>
    <b:Author>
      <b:Author>
        <b:NameList>
          <b:Person>
            <b:Last>Nuseibeh</b:Last>
          </b:Person>
        </b:NameList>
      </b:Author>
    </b:Author>
    <b:Title>Nuseibeh B. and S. Easterbrook, “Requirements engineering: a roadmap,”</b:Title>
    <b:JournalName> in Proceedings of the Conference on The Future of Software Engineering, ser. ICSE ’00. New York, NY, USA: ACM, 2000, pp. 35–46. </b:JournalName>
    <b:Year>2000</b:Year>
    <b:RefOrder>16</b:RefOrder>
  </b:Source>
  <b:Source>
    <b:Tag>Neu04</b:Tag>
    <b:SourceType>JournalArticle</b:SourceType>
    <b:Guid>{C9F79D03-C124-4D82-8AD7-26F730D90595}</b:Guid>
    <b:Author>
      <b:Author>
        <b:NameList>
          <b:Person>
            <b:Last>Neumann</b:Last>
          </b:Person>
        </b:NameList>
      </b:Author>
    </b:Author>
    <b:Title>P. G. Neumann, “The problems and potentials of voting systems,”</b:Title>
    <b:JournalName> Commun. ACM, vol. 47, no. 10, 2004.</b:JournalName>
    <b:Year>2004</b:Year>
    <b:RefOrder>17</b:RefOrder>
  </b:Source>
  <b:Source>
    <b:Tag>Bar74</b:Tag>
    <b:SourceType>JournalArticle</b:SourceType>
    <b:Guid>{2765D1E9-5DDC-43F9-BB2E-FEF0AE8C3844}</b:Guid>
    <b:Author>
      <b:Author>
        <b:NameList>
          <b:Person>
            <b:Last>Merrill</b:Last>
            <b:First>H.E.</b:First>
            <b:Middle>Barry</b:Middle>
          </b:Person>
        </b:NameList>
      </b:Author>
    </b:Author>
    <b:Title>Barry Merrill H.E., A technique for comparative analysis of Kiviat graphs, ACM SIGMETRICS Performance Evaluation Review, v.3 n.1, p.34-39, March 1974</b:Title>
    <b:Year>1974</b:Year>
    <b:RefOrder>18</b:RefOrder>
  </b:Source>
  <b:Source>
    <b:Tag>Mer02</b:Tag>
    <b:SourceType>JournalArticle</b:SourceType>
    <b:Guid>{6419ADB4-4188-4B97-A4B3-5B8ABAC19F48}</b:Guid>
    <b:Author>
      <b:Author>
        <b:NameList>
          <b:Person>
            <b:Last>Mercuri</b:Last>
          </b:Person>
        </b:NameList>
      </b:Author>
    </b:Author>
    <b:Title>Mercuri, R. A Better Ballot Box?,</b:Title>
    <b:JournalName> IEEE Spectrum, Volume 39, Number 10, October 2002 </b:JournalName>
    <b:Year>2002</b:Year>
    <b:RefOrder>19</b:RefOrder>
  </b:Source>
  <b:Source>
    <b:Tag>Meb04</b:Tag>
    <b:SourceType>JournalArticle</b:SourceType>
    <b:Guid>{A52313D3-9196-4748-9B99-A8D235D18D62}</b:Guid>
    <b:Author>
      <b:Author>
        <b:NameList>
          <b:Person>
            <b:Last>Mebane</b:Last>
          </b:Person>
        </b:NameList>
      </b:Author>
    </b:Author>
    <b:Title>Mebane, Jr., W. R. (2004). The wrong man is president! Overvotes in the 2000 presidential election in Florida.</b:Title>
    <b:JournalName>Perspectives on Politics, 2(3), 525-535.</b:JournalName>
    <b:Year>2004</b:Year>
    <b:RefOrder>20</b:RefOrder>
  </b:Source>
  <b:Source>
    <b:Tag>Mar06</b:Tag>
    <b:SourceType>JournalArticle</b:SourceType>
    <b:Guid>{570E7102-C72E-4767-BD92-712F13A5D6D0}</b:Guid>
    <b:Author>
      <b:Author>
        <b:NameList>
          <b:Person>
            <b:Last>McGaley</b:Last>
            <b:First>Margaret</b:First>
          </b:Person>
          <b:Person>
            <b:Last>Gibson</b:Last>
            <b:First>Paul</b:First>
          </b:Person>
        </b:NameList>
      </b:Author>
    </b:Author>
    <b:Title>A Critical Analysis of the Council</b:Title>
    <b:Year>2006</b:Year>
    <b:Publisher>USENIX/ACCURATE</b:Publisher>
    <b:RefOrder>21</b:RefOrder>
  </b:Source>
  <b:Source>
    <b:Tag>McG03</b:Tag>
    <b:SourceType>JournalArticle</b:SourceType>
    <b:Guid>{46F157DA-A179-43BB-88D9-AD628E29AFB3}</b:Guid>
    <b:Author>
      <b:Author>
        <b:NameList>
          <b:Person>
            <b:Last>McGaley</b:Last>
          </b:Person>
        </b:NameList>
      </b:Author>
    </b:Author>
    <b:Title>McGaley M and J. P. Gibson, “E-Voting: A Safety Critical System,” </b:Title>
    <b:JournalName>NUI Maynooth, Computer Science Department, Tech. Rep. NUIM-CS-TR-2003-02, 2003.</b:JournalName>
    <b:Year>2003</b:Year>
    <b:RefOrder>22</b:RefOrder>
  </b:Source>
  <b:Source>
    <b:Tag>Mac111</b:Tag>
    <b:SourceType>JournalArticle</b:SourceType>
    <b:Guid>{A776CB89-40BA-404C-8BDE-A1B5AB2E4479}</b:Guid>
    <b:Author>
      <b:Author>
        <b:NameList>
          <b:Person>
            <b:Last>MacNamara</b:Last>
          </b:Person>
        </b:NameList>
      </b:Author>
    </b:Author>
    <b:Title>MacNamara, D., Scully, T., Gibson, J., Carmody, F., Oakley, K., Quane, E.: Dualvote: Addressing usability and verifiability issues in electronic voting systems</b:Title>
    <b:Year>2011</b:Year>
    <b:JournalName>In: 2011 Conference for E-Democracy and Open Government (CeDEM11). Edition Danube University, Danube University, Krems (May 2011)</b:JournalName>
    <b:RefOrder>23</b:RefOrder>
  </b:Source>
  <b:Source>
    <b:Tag>Mac</b:Tag>
    <b:SourceType>JournalArticle</b:SourceType>
    <b:Guid>{7D00704E-AED6-4101-AC77-9E11EA0E091E}</b:Guid>
    <b:Author>
      <b:Author>
        <b:NameList>
          <b:Person>
            <b:Last>MacNamara</b:Last>
          </b:Person>
        </b:NameList>
      </b:Author>
    </b:Author>
    <b:Title>MacNamara D, Carmody F, Scully T, Oakley K, Quane E and Gibson P. “Dual Vote: A Novel User Interface For E-Voting Systems”</b:Title>
    <b:JournalName>Proceedings of the IADIS International Conference on Interfaces and Human Computer Interaction 2010 (pp 129-138).</b:JournalName>
    <b:Year>2010</b:Year>
    <b:RefOrder>24</b:RefOrder>
  </b:Source>
  <b:Source>
    <b:Tag>Mac11</b:Tag>
    <b:SourceType>JournalArticle</b:SourceType>
    <b:Guid>{77ABC41C-11D9-4C21-8C6B-54C73128C17D}</b:Guid>
    <b:Author>
      <b:Author>
        <b:NameList>
          <b:Person>
            <b:Last>MacNamara</b:Last>
          </b:Person>
        </b:NameList>
      </b:Author>
    </b:Author>
    <b:Title>[33]	MacNamara D, T. Scully, F. Carmody, K. Oakley, E. Quane, and J. Gibson, “Dual vote: A non-intrusive evoting interface,” </b:Title>
    <b:JournalName>International Journal of Computer Information Systems and Industrial Management Applications(IJCISIM), 2011, to appear.</b:JournalName>
    <b:Year>2011</b:Year>
    <b:RefOrder>25</b:RefOrder>
  </b:Source>
  <b:Source>
    <b:Tag>Las04</b:Tag>
    <b:SourceType>JournalArticle</b:SourceType>
    <b:Guid>{FD557CA1-A290-4F76-9EB2-341818F30C67}</b:Guid>
    <b:Author>
      <b:Author>
        <b:NameList>
          <b:Person>
            <b:Last>Laskowski</b:Last>
          </b:Person>
        </b:NameList>
      </b:Author>
    </b:Author>
    <b:Title>Laskowski, S. J., Autry, M., Cugini, J., Killam, W., &amp; Yen, J. (2004). Improving the usability and accessibility of voting systems and products. </b:Title>
    <b:JournalName>NIST Special Publication 500-256.</b:JournalName>
    <b:Year>2004</b:Year>
    <b:RefOrder>26</b:RefOrder>
  </b:Source>
  <b:Source>
    <b:Tag>Kub96</b:Tag>
    <b:SourceType>JournalArticle</b:SourceType>
    <b:Guid>{6EECA9EC-8D8E-439C-8F6B-F16C1C510494}</b:Guid>
    <b:Author>
      <b:Author>
        <b:NameList>
          <b:Person>
            <b:Last>Kubeck</b:Last>
          </b:Person>
        </b:NameList>
      </b:Author>
    </b:Author>
    <b:Title>Kubeck, J. E., Delp, N. D., Haslett, T. K., &amp; McDaniel, M A .(1996). Does Job-Related Training Performance DeclineWith Age? </b:Title>
    <b:JournalName>Psychology and Aging, 11, pp. 92-107 </b:JournalName>
    <b:Year>1996</b:Year>
    <b:RefOrder>27</b:RefOrder>
  </b:Source>
  <b:Source>
    <b:Tag>Kit04</b:Tag>
    <b:SourceType>JournalArticle</b:SourceType>
    <b:Guid>{4D78AB56-55E0-42DB-8694-2D1C0BA79879}</b:Guid>
    <b:Author>
      <b:Author>
        <b:NameList>
          <b:Person>
            <b:Last>Kitcat</b:Last>
          </b:Person>
        </b:NameList>
      </b:Author>
    </b:Author>
    <b:Title>Kitcat J, “Source availability and e-voting: an advocate recants,” </b:Title>
    <b:JournalName>Commun. ACM, vol. 47, no. 10, pp. 65–67, 2004.</b:JournalName>
    <b:Year>2004</b:Year>
    <b:RefOrder>28</b:RefOrder>
  </b:Source>
  <b:Source>
    <b:Tag>Kir93</b:Tag>
    <b:SourceType>JournalArticle</b:SourceType>
    <b:Guid>{1C66F559-2C55-4722-A938-D82397FE3B2E}</b:Guid>
    <b:Author>
      <b:Author>
        <b:NameList>
          <b:Person>
            <b:Last>Kirakowski</b:Last>
            <b:First>J.</b:First>
            <b:Middle>&amp; Corbett, M.</b:Middle>
          </b:Person>
        </b:NameList>
      </b:Author>
    </b:Author>
    <b:Title>SUMI: The software usability measurement inventory.</b:Title>
    <b:Year>1993</b:Year>
    <b:Publisher>British Journal of Educational Technology, 24, 210–212.</b:Publisher>
    <b:RefOrder>29</b:RefOrder>
  </b:Source>
  <b:Source>
    <b:Tag>Kin07</b:Tag>
    <b:SourceType>JournalArticle</b:SourceType>
    <b:Guid>{1E708ECB-F6D3-4892-BE48-E1743739686C}</b:Guid>
    <b:Author>
      <b:Author>
        <b:NameList>
          <b:Person>
            <b:Last>Kiniry</b:Last>
          </b:Person>
        </b:NameList>
      </b:Author>
    </b:Author>
    <b:Title>[28J. R. Kiniry J.R, D. Cochran, and P. E. Tierney, “Veriﬁcationcentric realization of electronic vote  counting,” in EVT’07:</b:Title>
    <b:Year>2007</b:Year>
    <b:JournalName>Proceedings of the USENIX/Accurate Electronic Voting Technology Workshop 2007 on Electronic Voting Technology Workshop. Berkeley, CA, USA: USENIX Association, august 2007.</b:JournalName>
    <b:RefOrder>30</b:RefOrder>
  </b:Source>
  <b:Source>
    <b:Tag>Kaz94</b:Tag>
    <b:SourceType>ConferenceProceedings</b:SourceType>
    <b:Guid>{E788AF3E-639C-4384-BEB2-354EC76F986E}</b:Guid>
    <b:Author>
      <b:Author>
        <b:NameList>
          <b:Person>
            <b:Last>Killian</b:Last>
            <b:First>Kazue</b:First>
            <b:Middle>Sako and Joe</b:Middle>
          </b:Person>
        </b:NameList>
      </b:Author>
    </b:Author>
    <b:Title>Kazue Sako and Joe Killian. Secure voting using partially compatible homomorphisms</b:Title>
    <b:Year>1994</b:Year>
    <b:ConferenceName>In Yvo G. Desmedt, editor, Advances in Cryptology -- CRYPTO '94, volume 839 of Lecture Notes in Computer Science, pages 411-424, 21-25. Springer-Verlag, August 1994 </b:ConferenceName>
    <b:RefOrder>31</b:RefOrder>
  </b:Source>
  <b:Source>
    <b:Tag>ICT</b:Tag>
    <b:SourceType>InternetSite</b:SourceType>
    <b:Guid>{A8EDF74B-B5CD-4AB9-A8A1-76ED2701000D}</b:Guid>
    <b:Author>
      <b:Author>
        <b:NameList>
          <b:Person>
            <b:Last>ICTE</b:Last>
          </b:Person>
        </b:NameList>
      </b:Author>
    </b:Author>
    <b:Title>Irish Citizens for Trustworthy Evoting (ICTE)</b:Title>
    <b:URL>http://evoting.cs.may.ie</b:URL>
    <b:Year>2003</b:Year>
    <b:RefOrder>32</b:RefOrder>
  </b:Source>
  <b:Source>
    <b:Tag>Her06</b:Tag>
    <b:SourceType>JournalArticle</b:SourceType>
    <b:Guid>{FE39AA6C-AD01-47C9-AE62-B07ADC4F8239}</b:Guid>
    <b:Author>
      <b:Author>
        <b:NameList>
          <b:Person>
            <b:Last>Herrnson</b:Last>
            <b:First>P.</b:First>
            <b:Middle>S., Niemi, R. G., Hanmer, M. J., Bederson, B. B.,</b:Middle>
          </b:Person>
        </b:NameList>
      </b:Author>
    </b:Author>
    <b:Title>Voters’ abilities to cast their votes as intended.</b:Title>
    <b:Year>2006</b:Year>
    <b:Publisher>Paper presented at the Workshop on  the Usability and Security of  electronic voting systems</b:Publisher>
    <b:RefOrder>33</b:RefOrder>
  </b:Source>
  <b:Source>
    <b:Tag>Her</b:Tag>
    <b:SourceType>JournalArticle</b:SourceType>
    <b:Guid>{15584779-582F-415F-9F71-2F608A17789A}</b:Guid>
    <b:Author>
      <b:Author>
        <b:NameList>
          <b:Person>
            <b:Last>Herrnson</b:Last>
          </b:Person>
        </b:NameList>
      </b:Author>
    </b:Author>
    <b:Title>Herrnson, P.S. R.G. Niemi, M.J. Hanmer, B.B. Bederson, F.G. Conrad, and M. Traugott.  The importance of usability testing of voting systems.</b:Title>
    <b:JournalName>In Proceedings of the 2006 USENIX/ACCURATE </b:JournalName>
    <b:Year>2006</b:Year>
    <b:RefOrder>34</b:RefOrder>
  </b:Source>
  <b:Source>
    <b:Tag>Deb10</b:Tag>
    <b:SourceType>ArticleInAPeriodical</b:SourceType>
    <b:Guid>{951B21D8-F72A-4540-B084-EECF12152C87}</b:Guid>
    <b:Author>
      <b:Author>
        <b:NameList>
          <b:Person>
            <b:Last>Hastings</b:Last>
            <b:First>Deborah</b:First>
          </b:Person>
        </b:NameList>
      </b:Author>
    </b:Author>
    <b:Title>Angry New Yorkers Hate New Voting Machines</b:Title>
    <b:Year>2010</b:Year>
    <b:PeriodicalTitle>AOL News</b:PeriodicalTitle>
    <b:Edition>September 15th</b:Edition>
    <b:RefOrder>35</b:RefOrder>
  </b:Source>
  <b:Source>
    <b:Tag>Gre06</b:Tag>
    <b:SourceType>JournalArticle</b:SourceType>
    <b:Guid>{01FE19BF-688D-46B3-8D90-2BFF457EECBF}</b:Guid>
    <b:Author>
      <b:Author>
        <b:NameList>
          <b:Person>
            <b:Last>Greene</b:Last>
            <b:First>K.</b:First>
            <b:Middle>K., Byrne, M. D., &amp; Everett, S. P. (2006).</b:Middle>
          </b:Person>
        </b:NameList>
      </b:Author>
    </b:Author>
    <b:Title>A comparison of usability between voting methods. </b:Title>
    <b:Year>2006</b:Year>
    <b:Publisher>In Proceedings of the 2006 USENIX/ACCURATE Electronic Voting Technology Workshop. Vancouver BC.</b:Publisher>
    <b:RefOrder>36</b:RefOrder>
  </b:Source>
  <b:Source>
    <b:Tag>Gra04</b:Tag>
    <b:SourceType>JournalArticle</b:SourceType>
    <b:Guid>{A0CFF218-9A2C-4D7D-89EF-D5470688F9FA}</b:Guid>
    <b:Author>
      <b:Author>
        <b:NameList>
          <b:Person>
            <b:Last>Gray</b:Last>
            <b:First>W.D.,</b:First>
            <b:Middle>Fu, W.,</b:Middle>
          </b:Person>
        </b:NameList>
      </b:Author>
    </b:Author>
    <b:Title>Soft constraints in interactive behavior: the case of ignoring perfect knowledge in-the-world for imperfect knowledge in-the-head.</b:Title>
    <b:Year>2004</b:Year>
    <b:Publisher>Cognitive Science 28, 359–382</b:Publisher>
    <b:RefOrder>37</b:RefOrder>
  </b:Source>
  <b:Source>
    <b:Tag>Gog07</b:Tag>
    <b:SourceType>JournalArticle</b:SourceType>
    <b:Guid>{DDDDB567-9B8D-4A86-B8F2-71B75D964063}</b:Guid>
    <b:Author>
      <b:Author>
        <b:NameList>
          <b:Person>
            <b:Last>Goggin</b:Last>
          </b:Person>
        </b:NameList>
      </b:Author>
    </b:Author>
    <b:Title>Goggin, S.N., Byrne, M.D., An Examination of the Auditability of Voter Verified Paper Audit Trail (VVPAT) Ballots </b:Title>
    <b:JournalName>USENIX/ACCURATE Electronic Voting Technology Workshop 2007 (Aug. 2007).</b:JournalName>
    <b:Year>2007</b:Year>
    <b:RefOrder>38</b:RefOrder>
  </b:Source>
  <b:Source>
    <b:Tag>Gib</b:Tag>
    <b:SourceType>JournalArticle</b:SourceType>
    <b:Guid>{485C0ADB-8AC0-4A44-BC46-CD6D284F96BF}</b:Guid>
    <b:Author>
      <b:Author>
        <b:NameList>
          <b:Person>
            <b:Last>Gibson</b:Last>
          </b:Person>
        </b:NameList>
      </b:Author>
    </b:Author>
    <b:Title>Gibson J., E. Lallet, and J.-L. Raffy, “Feature interactions in a software product line for e-voting,”</b:Title>
    <b:JournalName>in Feature Interactions in Software and Communication Systems X, Nakamura and Reiff-Marganiec, Eds. Lisbon, Portugal: IOS Press, June 2009, pp. 91–106.</b:JournalName>
    <b:Year>2009</b:Year>
    <b:RefOrder>39</b:RefOrder>
  </b:Source>
  <b:Source>
    <b:Tag>Fri08</b:Tag>
    <b:SourceType>JournalArticle</b:SourceType>
    <b:Guid>{79D91FF9-226D-47DA-B946-357564450688}</b:Guid>
    <b:Author>
      <b:Author>
        <b:NameList>
          <b:Person>
            <b:Last>Frisina</b:Last>
            <b:First>L.,</b:First>
            <b:Middle>Herron, M.C., Honaker, J., Lewis, J.B</b:Middle>
          </b:Person>
        </b:NameList>
      </b:Author>
    </b:Author>
    <b:Title>Ballot formats, touchscreens, and undervotes: a study of the 2006 midterm elections in Florida</b:Title>
    <b:Year>2008</b:Year>
    <b:Publisher>Florida. Election Law Journal 7, 25–47</b:Publisher>
    <b:RefOrder>40</b:RefOrder>
  </b:Source>
  <b:Source>
    <b:Tag>Fis06</b:Tag>
    <b:SourceType>JournalArticle</b:SourceType>
    <b:Guid>{0C6B6581-927F-4A10-8B89-EFE825AD71DE}</b:Guid>
    <b:Author>
      <b:Author>
        <b:NameList>
          <b:Person>
            <b:Last>Fisher</b:Last>
          </b:Person>
        </b:NameList>
      </b:Author>
    </b:Author>
    <b:Title>Fisher, K., Carback, R., and Sherman, A.T. Punchscan: Introduction and system definition of a high-integrity election system</b:Title>
    <b:Year>2006</b:Year>
    <b:JournalName>In Preproceedings of the 2006 IAVoSS Workshop on Trustworthy Elections, Robinson College, Cambridge, United Kingdom, 2006. International Association for Voting System Sciences.</b:JournalName>
    <b:RefOrder>41</b:RefOrder>
  </b:Source>
  <b:Source>
    <b:Tag>Fea</b:Tag>
    <b:SourceType>JournalArticle</b:SourceType>
    <b:Guid>{BC25FDF7-4085-4CD0-A7B8-9936BDC8A448}</b:Guid>
    <b:Author>
      <b:Author>
        <b:NameList>
          <b:Person>
            <b:Last>Feather</b:Last>
          </b:Person>
        </b:NameList>
      </b:Author>
    </b:Author>
    <b:Title>Feather M.S., S. L. Cornford, J. D. Kiper, and T. Menzies. Experiences using Visualization Techniques to Present Requirements, Risks to Them, And Options for Risk Mitigation.</b:Title>
    <b:JournalName>In Proceedings of the International Workshop on Requirements Engineering Visualization (REV ’06), pages 10–10, Minnesota, USA, 11 September 2006. IEEE</b:JournalName>
    <b:Year>2006</b:Year>
    <b:RefOrder>42</b:RefOrder>
  </b:Source>
  <b:Source>
    <b:Tag>Eve08</b:Tag>
    <b:SourceType>JournalArticle</b:SourceType>
    <b:Guid>{6BB8ACBA-E354-4D55-A85D-0411C6CD4094}</b:Guid>
    <b:Author>
      <b:Author>
        <b:NameList>
          <b:Person>
            <b:Last>Everett</b:Last>
          </b:Person>
        </b:NameList>
      </b:Author>
    </b:Author>
    <b:Title>Everett, S.P., Greene, K.K., Byrne, M.D., Wallach, D.S, Derr, Kyle, Sandler, D., Torous, T. (2008) Electronic Voting Machines versus Traditional Methods: Improved Preference, Similar Performance.</b:Title>
    <b:JournalName> Proceedings of CHI 2008 (pp. 883 - 892) </b:JournalName>
    <b:Year>2008</b:Year>
    <b:RefOrder>43</b:RefOrder>
  </b:Source>
  <b:Source>
    <b:Tag>Eve07</b:Tag>
    <b:SourceType>JournalArticle</b:SourceType>
    <b:Guid>{A6309208-A4A6-4D7F-BE2A-CEFF124F4A38}</b:Guid>
    <b:Author>
      <b:Author>
        <b:NameList>
          <b:Person>
            <b:Last>Everett</b:Last>
          </b:Person>
        </b:NameList>
      </b:Author>
    </b:Author>
    <b:Title>Everett, S.P  “The usability of electronic voting machines and how votes can be changed without detection,”</b:Title>
    <b:JournalName> Ph.D. dissertation, Rice University, Houston, TX, USA, 2007.</b:JournalName>
    <b:Year>2007</b:Year>
    <b:RefOrder>44</b:RefOrder>
  </b:Source>
  <b:Source>
    <b:Tag>Eve06</b:Tag>
    <b:SourceType>JournalArticle</b:SourceType>
    <b:Guid>{7FCFEFB5-0BB6-4BD9-A1AE-AD6502A0519E}</b:Guid>
    <b:Author>
      <b:Author>
        <b:NameList>
          <b:Person>
            <b:Last>Everett</b:Last>
          </b:Person>
        </b:NameList>
      </b:Author>
    </b:Author>
    <b:Title>Everett, S. P., Byrne, M. D., &amp; Greene, K. K. (2006). Measuring the usability of paper ballots: Efficiency, effectiveness, and satisfaction.</b:Title>
    <b:Year>2006</b:Year>
    <b:JournalName>In Proceedings of the Human Factors and Ergonomics Society 50th Annual Meeting. Santa Monica, CA: Human Factors and Ergonomics Society. </b:JournalName>
    <b:RefOrder>45</b:RefOrder>
  </b:Source>
  <b:Source>
    <b:Tag>Dra96</b:Tag>
    <b:SourceType>JournalArticle</b:SourceType>
    <b:Guid>{41EF6379-E7DA-4437-8BF6-ACB589E2E315}</b:Guid>
    <b:Author>
      <b:Author>
        <b:NameList>
          <b:Person>
            <b:Last>Drake</b:Last>
          </b:Person>
        </b:NameList>
      </b:Author>
    </b:Author>
    <b:Title>Drake T, "Measuring Software Quality: A Case Study," Computer, vol. 29, pp. 78-87, 1996</b:Title>
    <b:Year>1996</b:Year>
    <b:RefOrder>4</b:RefOrder>
  </b:Source>
  <b:Source>
    <b:Tag>Dav92</b:Tag>
    <b:SourceType>JournalArticle</b:SourceType>
    <b:Guid>{1DEB70F0-8201-4B93-A029-AC1963705548}</b:Guid>
    <b:Author>
      <b:Author>
        <b:NameList>
          <b:Person>
            <b:Last>Davis</b:Last>
          </b:Person>
        </b:NameList>
      </b:Author>
    </b:Author>
    <b:Title>Davis, M “Operational prototyping: A new development approach,” IEEE Softw., vol. 9, pp. 70–78, September 1992.</b:Title>
    <b:Year>1992</b:Year>
    <b:RefOrder>46</b:RefOrder>
  </b:Source>
  <b:Source>
    <b:Tag>Cza03</b:Tag>
    <b:SourceType>JournalArticle</b:SourceType>
    <b:Guid>{6E5E109E-FDE4-4DD6-B4AE-B03F9D0D176D}</b:Guid>
    <b:Author>
      <b:Author>
        <b:NameList>
          <b:Person>
            <b:Last>Czaja</b:Last>
            <b:First>S.</b:First>
            <b:Middle>J., &amp; Lee, C. C.</b:Middle>
          </b:Person>
        </b:NameList>
      </b:Author>
    </b:Author>
    <b:Title>Designing computer systems for older adults</b:Title>
    <b:Year>2003</b:Year>
    <b:Publisher>In J. A Jacko &amp; A. Sears (Eds.), The human-computer interaction handbook:Fundamentals, evolving technologies, and emerging applications (p. 413-427).Mahwah, New Jersey: Lawrence Erlbaum Associates, Inc.</b:Publisher>
    <b:RefOrder>47</b:RefOrder>
  </b:Source>
  <b:Source>
    <b:Tag>Con06</b:Tag>
    <b:SourceType>JournalArticle</b:SourceType>
    <b:Guid>{ACC640BA-60AD-4773-9EEF-8AF40640ECBA}</b:Guid>
    <b:Author>
      <b:Author>
        <b:NameList>
          <b:Person>
            <b:Last>Conrad</b:Last>
            <b:First>F.G.,</b:First>
            <b:Middle>Couper, M.P., Tourangeau, R., Peytchev, A.,</b:Middle>
          </b:Person>
        </b:NameList>
      </b:Author>
    </b:Author>
    <b:Title>Use and non-use of clariﬁcation features in web surveys.</b:Title>
    <b:Year>2006</b:Year>
    <b:Publisher>Journal of Ofﬁcial Statistics 22, 245–269.</b:Publisher>
    <b:RefOrder>48</b:RefOrder>
  </b:Source>
  <b:Source>
    <b:Tag>Con09</b:Tag>
    <b:SourceType>JournalArticle</b:SourceType>
    <b:Guid>{A87D8CFA-11EA-4435-A702-C0DAF69269AE}</b:Guid>
    <b:Author>
      <b:Author>
        <b:NameList>
          <b:Person>
            <b:Last>Conrad</b:Last>
          </b:Person>
        </b:NameList>
      </b:Author>
    </b:Author>
    <b:Title>Conrad, F.G., Bederson, B.B., Lewis B., Peytcheva, E., Traugott, M.W., Hanmer, M.J., Herrnson, P.S., Niemi, R.G. (2009). Electronic voting eliminates hanging chads but introduces new usability challenges. International Journal Human Computer Studies,</b:Title>
    <b:Year>2009</b:Year>
    <b:RefOrder>49</b:RefOrder>
  </b:Source>
  <b:Source>
    <b:Tag>Chi88</b:Tag>
    <b:SourceType>Report</b:SourceType>
    <b:Guid>{3C62E235-EA4E-4C11-8C7C-6601B94EF911}</b:Guid>
    <b:Author>
      <b:Author>
        <b:NameList>
          <b:Person>
            <b:Last>Chin</b:Last>
            <b:First>J.</b:First>
            <b:Middle>P., Diehl, V. A., &amp; Norman, K. L.</b:Middle>
          </b:Person>
        </b:NameList>
      </b:Author>
    </b:Author>
    <b:Title>Development of an instrument measuring user satisfaction of the human-computer interface.</b:Title>
    <b:Year>1988</b:Year>
    <b:Publisher>Proceedings of SIGCHI '88 (pp. 213-218). New York: ACM</b:Publisher>
    <b:RefOrder>50</b:RefOrder>
  </b:Source>
  <b:Source>
    <b:Tag>Cha051</b:Tag>
    <b:SourceType>JournalArticle</b:SourceType>
    <b:Guid>{38327989-9D2A-4824-A7B8-A503AE0A520C}</b:Guid>
    <b:Author>
      <b:Author>
        <b:NameList>
          <b:Person>
            <b:Last>Chaum</b:Last>
          </b:Person>
        </b:NameList>
      </b:Author>
    </b:Author>
    <b:Title>Chaum, D., Ryan, P.Y.A., Schneider, S.A.: A practical voter-veri_able election scheme. In: di Vimercati, S.D.C., Syverson, P.F., Gollmann, D. (eds.) ESORICS. Lecture Notes in Computer Science, vol. 3679, pp. 118{139. Springer (2005)</b:Title>
    <b:Year>2005</b:Year>
    <b:RefOrder>51</b:RefOrder>
  </b:Source>
  <b:Source>
    <b:Tag>Cha05</b:Tag>
    <b:SourceType>JournalArticle</b:SourceType>
    <b:Guid>{C7A8D03C-8C62-4CBF-BB86-4B3A93BB80A8}</b:Guid>
    <b:Author>
      <b:Author>
        <b:NameList>
          <b:Person>
            <b:Last>Chaum</b:Last>
          </b:Person>
        </b:NameList>
      </b:Author>
    </b:Author>
    <b:Title>Chaum, D., P.Y.A. Ryan, and S. Schneider. (2005) A practical, voter-verifiable election scheme. In European Symposium on Research in Computer Security, number 3679 in Lecture Notes in Computer Science. Springer-Verlag, 2005.</b:Title>
    <b:Year>2005</b:Year>
    <b:RefOrder>52</b:RefOrder>
  </b:Source>
  <b:Source>
    <b:Tag>Cha08</b:Tag>
    <b:SourceType>JournalArticle</b:SourceType>
    <b:Guid>{4E6CDAFA-A7F8-40D2-8DDA-EB402CE850AC}</b:Guid>
    <b:Author>
      <b:Author>
        <b:NameList>
          <b:Person>
            <b:Last>Chaum</b:Last>
          </b:Person>
        </b:NameList>
      </b:Author>
    </b:Author>
    <b:Title>Chaum, D., Essex, A., Carback, R., Clark, J., Popoveniuc, S., Sherman, A., Vora, P.: Scantegrity: End-to-end voter-veri_able optical- scan voting. Security &amp; Privacy, IEEE 6(3), 40{46 (May-June 2008)</b:Title>
    <b:Year>2008</b:Year>
    <b:RefOrder>53</b:RefOrder>
  </b:Source>
  <b:Source>
    <b:Tag>Cha07</b:Tag>
    <b:SourceType>JournalArticle</b:SourceType>
    <b:Guid>{D7C5FCC5-6175-4819-96FA-154EA1B218DD}</b:Guid>
    <b:Author>
      <b:Author>
        <b:NameList>
          <b:Person>
            <b:Last>Chaum</b:Last>
          </b:Person>
        </b:NameList>
      </b:Author>
    </b:Author>
    <b:Title>Chaum, D. Carback,R., Clark, J., Essex ,A., Popoveniuc, S., Rivest, R.L., Ryan, P.Y.A., Shen, E., Sherman, A.T., Scantegrity ii: End-to-end verifiability for optical scan election systems using invisible ink confirmation codes. In EVT’07: Proceedings</b:Title>
    <b:Year>2007</b:Year>
    <b:RefOrder>54</b:RefOrder>
  </b:Source>
  <b:Source>
    <b:Tag>Cha81</b:Tag>
    <b:SourceType>JournalArticle</b:SourceType>
    <b:Guid>{744C2F40-1048-49D8-9856-ED84BE67D5D8}</b:Guid>
    <b:Author>
      <b:Author>
        <b:NameList>
          <b:Person>
            <b:Last>Chaum</b:Last>
          </b:Person>
        </b:NameList>
      </b:Author>
    </b:Author>
    <b:Title>[12]	Chaum, D.: Untraceable electronic mail, return addresses, and digital pseudonyms. Commun. ACM 24(2), 84{88 (1981)</b:Title>
    <b:Year>1981</b:Year>
    <b:RefOrder>55</b:RefOrder>
  </b:Source>
  <b:Source>
    <b:Tag>Cet07</b:Tag>
    <b:SourceType>JournalArticle</b:SourceType>
    <b:Guid>{F7512EBA-6958-47B8-9736-BB00376F0859}</b:Guid>
    <b:Author>
      <b:Author>
        <b:NameList>
          <b:Person>
            <b:Last>Cetinkaya</b:Last>
          </b:Person>
        </b:NameList>
      </b:Author>
    </b:Author>
    <b:Title>Cetinkaya O and D. Cetinkaya, “Veriﬁcation and validation issues in electronic voting,” The Electronic Journal of eGovernment, vol. 5, no. 2, pp. 117–126, 2007.</b:Title>
    <b:Year>2007</b:Year>
    <b:RefOrder>56</b:RefOrder>
  </b:Source>
  <b:Source>
    <b:Tag>Can07</b:Tag>
    <b:SourceType>JournalArticle</b:SourceType>
    <b:Guid>{FE951BBF-54A3-4B13-BC68-068ACF64B9B6}</b:Guid>
    <b:Author>
      <b:Author>
        <b:NameList>
          <b:Person>
            <b:Last>Cansell</b:Last>
          </b:Person>
        </b:NameList>
      </b:Author>
    </b:Author>
    <b:Title>Cansell D, J. P. Gibson, and D. Mery, “Reﬁnement: A ´ constructive approach to formal software design for a secure  e-voting interface,” Electr. Notes Theor. Comput. Sci., vol. 183, pp. 39–55, 2007.</b:Title>
    <b:Year>2007</b:Year>
    <b:RefOrder>57</b:RefOrder>
  </b:Source>
  <b:Source>
    <b:Tag>Byr07</b:Tag>
    <b:SourceType>JournalArticle</b:SourceType>
    <b:Guid>{F55A182A-9C4E-4C4F-B6C6-4924873CC87F}</b:Guid>
    <b:Author>
      <b:Author>
        <b:NameList>
          <b:Person>
            <b:Last>Byrne</b:Last>
          </b:Person>
        </b:NameList>
      </b:Author>
    </b:Author>
    <b:Title>Byrne, M. D., Greene, K.K., Everett, S.P. (2007). Usability of Voting Systems: Baseline Data for Paper, Punch Cards, and Lever Machines. Proceedings of CHI 2007 (pp. 171-180). San Jose, CA</b:Title>
    <b:Year>2007</b:Year>
    <b:RefOrder>58</b:RefOrder>
  </b:Source>
  <b:Source>
    <b:Tag>Bro96</b:Tag>
    <b:SourceType>JournalArticle</b:SourceType>
    <b:Guid>{6856A8F5-2338-4940-AEB8-4370D7A869A2}</b:Guid>
    <b:Author>
      <b:Author>
        <b:NameList>
          <b:Person>
            <b:Last>Brooke</b:Last>
          </b:Person>
        </b:NameList>
      </b:Author>
    </b:Author>
    <b:Title> “SUS: a ‘quick and dirty’ usability scale”. In P. W. Jordan, B. Thomas, B. A. Weerdmeester &amp; A. L. McClelland (eds.) Usability Evaluation in Industry. London: Taylor and Francis.</b:Title>
    <b:Year>1996</b:Year>
    <b:RefOrder>59</b:RefOrder>
  </b:Source>
  <b:Source>
    <b:Tag>Bis09</b:Tag>
    <b:SourceType>JournalArticle</b:SourceType>
    <b:Guid>{FC28989D-A082-44F0-B615-DECF4A7A5989}</b:Guid>
    <b:Author>
      <b:Author>
        <b:NameList>
          <b:Person>
            <b:Last>Bismark</b:Last>
          </b:Person>
        </b:NameList>
      </b:Author>
    </b:Author>
    <b:Title>Bismark, D. J. Heather, R. M. A. Peel, S. Schneider, Z. Xia, and P. Y. A. Ryan, “Experiences gained from the ﬁrst Pret- ˆ a-Voter implementation,” in ` Proceedings of the 2009 First International Workshop on Requirements Engineering for eVoting System</b:Title>
    <b:Year>2009</b:Year>
    <b:RefOrder>60</b:RefOrder>
  </b:Source>
  <b:Source>
    <b:Tag>Bed03</b:Tag>
    <b:SourceType>JournalArticle</b:SourceType>
    <b:Guid>{9DC64E57-A1C3-4B4C-A51A-EAA7A53C4A61}</b:Guid>
    <b:Author>
      <b:Author>
        <b:NameList>
          <b:Person>
            <b:Last>Bederson</b:Last>
          </b:Person>
        </b:NameList>
      </b:Author>
    </b:Author>
    <b:Title>Bederson B.B.,  Lee, B., Sherman, R.M., Herrnson, P.S., Niemi, R.G., Electronic voting system usability issues, Proceedings of the SIGCHI conference on Human factors in computing systems, April 05-10, 2003, Ft. Lauderdale, Florida, USA</b:Title>
    <b:Year>2003</b:Year>
    <b:RefOrder>61</b:RefOrder>
  </b:Source>
  <b:Source>
    <b:Tag>Banss</b:Tag>
    <b:SourceType>JournalArticle</b:SourceType>
    <b:Guid>{DE5CC4C1-049F-48B0-B24C-855C23F8896B}</b:Guid>
    <b:Author>
      <b:Author>
        <b:NameList>
          <b:Person>
            <b:Last>Bangor</b:Last>
            <b:First>A.,</b:First>
            <b:Middle>Kortum, P. T., &amp; Miller, J. T.</b:Middle>
          </b:Person>
        </b:NameList>
      </b:Author>
    </b:Author>
    <b:Title>Bangor, A., Kortum, P. T., &amp; Miller, J. T. (in press). An empirical evaluation of the System Usability Scale  (SUS). To appear in International Journal of Human-Computer Interaction. </b:Title>
    <b:Year>In Press</b:Year>
    <b:RefOrder>62</b:RefOrder>
  </b:Source>
  <b:Source>
    <b:Tag>Bal08</b:Tag>
    <b:SourceType>JournalArticle</b:SourceType>
    <b:Guid>{8E6E66F8-FCF1-4383-A75D-1601862EE74A}</b:Guid>
    <b:Author>
      <b:Author>
        <b:NameList>
          <b:Person>
            <b:Last>Balzarotti D</b:Last>
            <b:First>G.</b:First>
            <b:Middle>Banks, M. Cova, V. Felmetsger, R. A. Kemmerer, W. Robertson, F. Valeur, and G. Vigna,</b:Middle>
          </b:Person>
        </b:NameList>
      </b:Author>
    </b:Author>
    <b:Title>Balzarotti D, G. Banks, M. Cova, V. Felmetsger, R. A. Kemmerer, W. Robertson, F. Valeur, and G. Vigna, “Are your votes really counted?: testing the security of real-world electronic voting systems,” in ISSTA, B. G. Ryder and A. Zeller, Eds. ACM, 2008,</b:Title>
    <b:Year>2008</b:Year>
    <b:RefOrder>63</b:RefOrder>
  </b:Source>
  <b:Source>
    <b:Tag>Avi</b:Tag>
    <b:SourceType>JournalArticle</b:SourceType>
    <b:Guid>{B51A3269-7C9E-4324-BA14-8599AB562B9D}</b:Guid>
    <b:Author>
      <b:Author>
        <b:NameList>
          <b:Person>
            <b:Last>Avizienis</b:Last>
            <b:First>J.-C.</b:First>
            <b:Middle>Laprie, B. Randell, and C. Landwehr</b:Middle>
          </b:Person>
        </b:NameList>
      </b:Author>
    </b:Author>
    <b:Title>Avizienis, J.-C. Laprie, B. Randell, and C. Landwehr, “Basic concepts and taxonomy of dependable and secure computing,” Dependable and Secure Computing, IEEE Transactions on, vol. 1, no. 1, pp. 11 – 33, Jan 2004.</b:Title>
    <b:Year>2004</b:Year>
    <b:RefOrder>64</b:RefOrder>
  </b:Source>
  <b:Source>
    <b:Tag>Ans05</b:Tag>
    <b:SourceType>JournalArticle</b:SourceType>
    <b:Guid>{12475BB3-9BF8-4245-B08D-E4097175CC25}</b:Guid>
    <b:Author>
      <b:Author>
        <b:NameList>
          <b:Person>
            <b:Last>Ansolabehere</b:Last>
            <b:First>S.,</b:First>
            <b:Middle>&amp; Stewart, C., III.</b:Middle>
          </b:Person>
        </b:NameList>
      </b:Author>
    </b:Author>
    <b:Title>Residual votes attributable to technology. </b:Title>
    <b:Year>2005</b:Year>
    <b:Publisher>Journal of Politics, 67 (2), 365–389.</b:Publisher>
    <b:RefOrder>65</b:RefOrder>
  </b:Source>
  <b:Source>
    <b:Tag>ANS01</b:Tag>
    <b:SourceType>Report</b:SourceType>
    <b:Guid>{FF9BDD17-2CD8-43AC-845F-112AE0E9FE8C}</b:Guid>
    <b:Author>
      <b:Author>
        <b:NameList>
          <b:Person>
            <b:Last>ANSI/INCITS</b:Last>
          </b:Person>
        </b:NameList>
      </b:Author>
    </b:Author>
    <b:Title>Industry Usability Reporting Project. (2001).</b:Title>
    <b:Year>2001</b:Year>
    <b:Publisher> Common industry format for usability test reports ANSI/INCITS 354-2001)</b:Publisher>
    <b:RefOrder>66</b:RefOrder>
  </b:Source>
  <b:Source>
    <b:Tag>Adi06</b:Tag>
    <b:SourceType>JournalArticle</b:SourceType>
    <b:Guid>{DB1D0D3F-AA7B-48C7-93C9-3E0F03A2C33D}</b:Guid>
    <b:Title>Adida, B. and Rivest, R. L. “Scratch &amp; vote: self-contained paper-based cryptographic voting”. In Proceedings of the 5th ACM Workshop on Privacy in Electronic Society (Alexandria, Virginia, USA, October 30 - 30, 2006). WPES '06. ACM, New York,</b:Title>
    <b:Year>2006</b:Year>
    <b:Author>
      <b:Author>
        <b:NameList>
          <b:Person>
            <b:Last>Adida</b:Last>
            <b:First>B.</b:First>
            <b:Middle>and Rivest, R. L.</b:Middle>
          </b:Person>
        </b:NameList>
      </b:Author>
    </b:Author>
    <b:RefOrder>67</b:RefOrder>
  </b:Source>
  <b:Source>
    <b:Tag>Ano07</b:Tag>
    <b:SourceType>DocumentFromInternetSite</b:SourceType>
    <b:Guid>{CC62940D-0B67-40C7-99FD-AD1A8393B537}</b:Guid>
    <b:Author>
      <b:Author>
        <b:Corporate>Anoto</b:Corporate>
      </b:Author>
    </b:Author>
    <b:Title>Archives</b:Title>
    <b:Year>2007</b:Year>
    <b:InternetSiteTitle>Anoto</b:InternetSiteTitle>
    <b:ProductionCompany>Anoto</b:ProductionCompany>
    <b:Month>November</b:Month>
    <b:Day>23</b:Day>
    <b:URL>http://www.anoto.com</b:URL>
    <b:RefOrder>68</b:RefOrder>
  </b:Source>
  <b:Source>
    <b:Tag>Fol84</b:Tag>
    <b:SourceType>JournalArticle</b:SourceType>
    <b:Guid>{D21741B0-77D5-44B4-9825-060A58ACB9A9}</b:Guid>
    <b:Author>
      <b:Author>
        <b:NameList>
          <b:Person>
            <b:Last>Foley</b:Last>
            <b:First>FD</b:First>
          </b:Person>
          <b:Person>
            <b:Last>Wallace</b:Last>
            <b:First>VL</b:First>
          </b:Person>
          <b:Person>
            <b:Last>Chan</b:Last>
            <b:First>P</b:First>
          </b:Person>
        </b:NameList>
      </b:Author>
    </b:Author>
    <b:Title>The human factors of computer graphics interaction techiques</b:Title>
    <b:Year>1984</b:Year>
    <b:Volume>Nov 1984</b:Volume>
    <b:JournalName>IEEE Computer Graphics and Applications 4, 11</b:JournalName>
    <b:Pages>13-48</b:Pages>
    <b:RefOrder>1</b:RefOrder>
  </b:Source>
  <b:Source>
    <b:Tag>Bux83</b:Tag>
    <b:SourceType>ConferenceProceedings</b:SourceType>
    <b:Guid>{95E74238-4419-48B7-8C13-F0353F863AE5}</b:Guid>
    <b:Author>
      <b:Author>
        <b:NameList>
          <b:Person>
            <b:Last>Buxton</b:Last>
            <b:First>W</b:First>
          </b:Person>
        </b:NameList>
      </b:Author>
    </b:Author>
    <b:Title>Lexical and pragmatic considerations of input structures.</b:Title>
    <b:Year>1983</b:Year>
    <b:Publisher>SIGGRAPH Comput. Graph</b:Publisher>
    <b:Volume>17(1)</b:Volume>
    <b:Issue>1983</b:Issue>
    <b:Pages>31-37</b:Pages>
    <b:ConferenceName>ACM</b:ConferenceName>
    <b:RefOrder>2</b:RefOrder>
  </b:Source>
  <b:Source>
    <b:Tag>Placeholder1</b:Tag>
    <b:SourceType>JournalArticle</b:SourceType>
    <b:Guid>{851311FD-5126-46F9-9545-AC8DE9B38AB1}</b:Guid>
    <b:Author>
      <b:Author>
        <b:NameList>
          <b:Person>
            <b:Last>Merrill</b:Last>
            <b:First>H.E.</b:First>
            <b:Middle>Barry</b:Middle>
          </b:Person>
        </b:NameList>
      </b:Author>
    </b:Author>
    <b:Title>A technique for comparative analysis of Kiviat graphs</b:Title>
    <b:Year>1974</b:Year>
    <b:JournalName>ACM SIGMETRICS Performance Evaluation Review,   v.3 n.1, </b:JournalName>
    <b:Pages>p.34-39</b:Pages>
    <b:RefOrder>3</b:RefOrder>
  </b:Source>
  <b:Source>
    <b:Tag>Placeholder2</b:Tag>
    <b:SourceType>ConferenceProceedings</b:SourceType>
    <b:Guid>{8FBC8D60-9D7B-49EF-8314-9DE3E7760D41}</b:Guid>
    <b:Author>
      <b:Author>
        <b:NameList>
          <b:Person>
            <b:Last>Feather</b:Last>
            <b:First>M.S.</b:First>
          </b:Person>
          <b:Person>
            <b:Last>Cornford</b:Last>
            <b:First>S.L.</b:First>
          </b:Person>
          <b:Person>
            <b:Last>Kiper</b:Last>
            <b:First>J.D.</b:First>
          </b:Person>
          <b:Person>
            <b:Last>Menzies</b:Last>
            <b:First>T.</b:First>
          </b:Person>
        </b:NameList>
      </b:Author>
    </b:Author>
    <b:Title>Experiences using Visualization Techniques to Present Requirements, Risks to Them, And Options for Risk Mitigation.</b:Title>
    <b:Year>2006</b:Year>
    <b:Pages>10</b:Pages>
    <b:ConferenceName>International Workshop on Requirements Engineering Visualization</b:ConferenceName>
    <b:City>Minnesota, USA,</b:City>
    <b:Publisher>IEEE</b:Publisher>
    <b:ShortTitle>REV'06</b:ShortTitle>
    <b:RefOrder>5</b:RefOrder>
  </b:Source>
</b:Sources>
</file>

<file path=customXml/itemProps1.xml><?xml version="1.0" encoding="utf-8"?>
<ds:datastoreItem xmlns:ds="http://schemas.openxmlformats.org/officeDocument/2006/customXml" ds:itemID="{C2AC1C93-E06F-40C0-B17A-DE385A98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CeDEM12 Template.dotx</Template>
  <TotalTime>16</TotalTime>
  <Pages>12</Pages>
  <Words>4427</Words>
  <Characters>25234</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vt:lpstr>
      <vt:lpstr>Title</vt:lpstr>
    </vt:vector>
  </TitlesOfParts>
  <Company>DISI</Company>
  <LinksUpToDate>false</LinksUpToDate>
  <CharactersWithSpaces>29602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Administrator</dc:creator>
  <cp:lastModifiedBy>localuser</cp:lastModifiedBy>
  <cp:revision>4</cp:revision>
  <cp:lastPrinted>2012-11-25T00:03:00Z</cp:lastPrinted>
  <dcterms:created xsi:type="dcterms:W3CDTF">2014-03-03T16:36:00Z</dcterms:created>
  <dcterms:modified xsi:type="dcterms:W3CDTF">2014-03-03T16:51:00Z</dcterms:modified>
</cp:coreProperties>
</file>