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ICO" ContentType="image/.ic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2f9a12ed56c04698" Type="http://schemas.microsoft.com/office/2007/relationships/ui/extensibility" Target="customUI/customUI14.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2F03C0" w14:textId="6FBAED4E" w:rsidR="00F5694A" w:rsidRDefault="00E91DD5" w:rsidP="00FE5E8F">
      <w:pPr>
        <w:pStyle w:val="papertitle"/>
      </w:pPr>
      <w:bookmarkStart w:id="0" w:name="_GoBack"/>
      <w:bookmarkEnd w:id="0"/>
      <w:r>
        <w:t>Securing a Dependability Improvement Mechanism</w:t>
      </w:r>
      <w:r w:rsidR="00F5694A">
        <w:t xml:space="preserve"> for Cyber Physical Systems</w:t>
      </w:r>
    </w:p>
    <w:p w14:paraId="571BFA46" w14:textId="6E9BB633" w:rsidR="009F5811" w:rsidRPr="009F5811" w:rsidRDefault="009F5811" w:rsidP="009F5811">
      <w:pPr>
        <w:pStyle w:val="author"/>
        <w:rPr>
          <w:color w:val="FF0000"/>
        </w:rPr>
      </w:pPr>
      <w:r w:rsidRPr="009F5811">
        <w:rPr>
          <w:color w:val="FF0000"/>
        </w:rPr>
        <w:t>https://americancse.org/events/csce2020/conferences/serp20</w:t>
      </w:r>
    </w:p>
    <w:p w14:paraId="3C2F03C1" w14:textId="21FB73DE" w:rsidR="00B0325C" w:rsidRPr="00EE426C" w:rsidRDefault="008E0C98" w:rsidP="00B0325C">
      <w:pPr>
        <w:pStyle w:val="author"/>
      </w:pPr>
      <w:r>
        <w:t>Gilbert Regan</w:t>
      </w:r>
      <w:r w:rsidR="009B2539" w:rsidRPr="00EE426C">
        <w:rPr>
          <w:vertAlign w:val="superscript"/>
        </w:rPr>
        <w:t>1</w:t>
      </w:r>
      <w:r w:rsidR="00E91DD5">
        <w:rPr>
          <w:vertAlign w:val="superscript"/>
        </w:rPr>
        <w:t>,*</w:t>
      </w:r>
      <w:r>
        <w:rPr>
          <w:rStyle w:val="ORCID"/>
        </w:rPr>
        <w:t xml:space="preserve"> </w:t>
      </w:r>
      <w:r w:rsidR="00696E9F">
        <w:rPr>
          <w:rStyle w:val="ORCID"/>
        </w:rPr>
        <w:t>,</w:t>
      </w:r>
      <w:r>
        <w:t>Fergal Mc Caffery</w:t>
      </w:r>
      <w:r w:rsidRPr="00EE426C">
        <w:rPr>
          <w:vertAlign w:val="superscript"/>
        </w:rPr>
        <w:t>1</w:t>
      </w:r>
      <w:r>
        <w:rPr>
          <w:rStyle w:val="ORCID"/>
        </w:rPr>
        <w:t xml:space="preserve"> </w:t>
      </w:r>
      <w:r w:rsidR="00E91DD5">
        <w:t>Pangkaj Chandra Paul</w:t>
      </w:r>
      <w:r w:rsidR="00E91DD5" w:rsidRPr="00EE426C">
        <w:rPr>
          <w:vertAlign w:val="superscript"/>
        </w:rPr>
        <w:t>1</w:t>
      </w:r>
      <w:r w:rsidR="00E91DD5">
        <w:rPr>
          <w:rStyle w:val="ORCID"/>
        </w:rPr>
        <w:t xml:space="preserve"> </w:t>
      </w:r>
      <w:r w:rsidR="00E91DD5">
        <w:t xml:space="preserve">Ioannis Sorokos </w:t>
      </w:r>
      <w:r w:rsidR="00E91DD5">
        <w:rPr>
          <w:vertAlign w:val="superscript"/>
        </w:rPr>
        <w:t>2</w:t>
      </w:r>
      <w:r w:rsidR="00E91DD5">
        <w:rPr>
          <w:rStyle w:val="ORCID"/>
        </w:rPr>
        <w:t xml:space="preserve"> </w:t>
      </w:r>
      <w:r>
        <w:t>Jan</w:t>
      </w:r>
      <w:r w:rsidR="00696E9F">
        <w:t xml:space="preserve"> Reich</w:t>
      </w:r>
      <w:r>
        <w:t xml:space="preserve"> </w:t>
      </w:r>
      <w:r w:rsidR="00696E9F">
        <w:rPr>
          <w:vertAlign w:val="superscript"/>
        </w:rPr>
        <w:t>2</w:t>
      </w:r>
      <w:r>
        <w:rPr>
          <w:rStyle w:val="ORCID"/>
        </w:rPr>
        <w:t xml:space="preserve"> </w:t>
      </w:r>
      <w:r w:rsidR="00696E9F">
        <w:rPr>
          <w:rStyle w:val="ORCID"/>
        </w:rPr>
        <w:t>,</w:t>
      </w:r>
      <w:r>
        <w:rPr>
          <w:rStyle w:val="ORCID"/>
        </w:rPr>
        <w:t xml:space="preserve"> </w:t>
      </w:r>
      <w:r w:rsidR="00696E9F">
        <w:t>Eric Armengaud</w:t>
      </w:r>
      <w:r w:rsidR="00696E9F">
        <w:rPr>
          <w:rStyle w:val="ORCID"/>
        </w:rPr>
        <w:t xml:space="preserve"> </w:t>
      </w:r>
      <w:r w:rsidR="00696E9F">
        <w:rPr>
          <w:vertAlign w:val="superscript"/>
        </w:rPr>
        <w:t>3</w:t>
      </w:r>
      <w:r w:rsidR="00696E9F">
        <w:rPr>
          <w:rStyle w:val="ORCID"/>
        </w:rPr>
        <w:t>,</w:t>
      </w:r>
      <w:r w:rsidR="00E91DD5">
        <w:rPr>
          <w:rStyle w:val="ORCID"/>
        </w:rPr>
        <w:t xml:space="preserve"> </w:t>
      </w:r>
      <w:r w:rsidR="00E91DD5">
        <w:t>Marc</w:t>
      </w:r>
      <w:r w:rsidR="005772D2">
        <w:t xml:space="preserve"> </w:t>
      </w:r>
      <w:r w:rsidR="00E91DD5">
        <w:t>Zeller</w:t>
      </w:r>
      <w:r w:rsidR="00F7276E">
        <w:rPr>
          <w:vertAlign w:val="superscript"/>
        </w:rPr>
        <w:t>4</w:t>
      </w:r>
      <w:r>
        <w:rPr>
          <w:rStyle w:val="ORCID"/>
        </w:rPr>
        <w:t xml:space="preserve"> </w:t>
      </w:r>
      <w:r w:rsidR="00F7276E">
        <w:rPr>
          <w:rStyle w:val="ORCID"/>
        </w:rPr>
        <w:t>,</w:t>
      </w:r>
      <w:r w:rsidR="00F7276E" w:rsidRPr="00F7276E">
        <w:t xml:space="preserve"> </w:t>
      </w:r>
    </w:p>
    <w:p w14:paraId="3C2F03C2" w14:textId="77777777" w:rsidR="00B0325C" w:rsidRDefault="009B2539" w:rsidP="00B0325C">
      <w:pPr>
        <w:pStyle w:val="address"/>
      </w:pPr>
      <w:r w:rsidRPr="00EE426C">
        <w:rPr>
          <w:vertAlign w:val="superscript"/>
        </w:rPr>
        <w:t>1</w:t>
      </w:r>
      <w:r w:rsidRPr="00EE426C">
        <w:t xml:space="preserve"> </w:t>
      </w:r>
      <w:r w:rsidR="00F7276E">
        <w:t>Lero @DKIT, Dundalk, Ireland</w:t>
      </w:r>
    </w:p>
    <w:p w14:paraId="3C2F03C3" w14:textId="69DA66A8" w:rsidR="00BD5536" w:rsidRPr="00BD5536" w:rsidRDefault="00E91DD5" w:rsidP="00B0325C">
      <w:pPr>
        <w:pStyle w:val="address"/>
        <w:rPr>
          <w:rStyle w:val="e-mail"/>
        </w:rPr>
      </w:pPr>
      <w:r>
        <w:rPr>
          <w:rStyle w:val="e-mail"/>
        </w:rPr>
        <w:t>Gilbert.regan,</w:t>
      </w:r>
      <w:r w:rsidR="00BD5536" w:rsidRPr="00BD5536">
        <w:rPr>
          <w:rStyle w:val="e-mail"/>
        </w:rPr>
        <w:t>fergal.mccaffery</w:t>
      </w:r>
      <w:r>
        <w:rPr>
          <w:rStyle w:val="e-mail"/>
        </w:rPr>
        <w:t xml:space="preserve"> and pangkajchandra.paul</w:t>
      </w:r>
      <w:r w:rsidR="00BD5536" w:rsidRPr="00BD5536">
        <w:rPr>
          <w:rStyle w:val="e-mail"/>
        </w:rPr>
        <w:t>@dkit.ie</w:t>
      </w:r>
    </w:p>
    <w:p w14:paraId="3C2F03C4" w14:textId="0CF533BB" w:rsidR="00B0325C" w:rsidRPr="005772D2" w:rsidRDefault="009B2539" w:rsidP="00B0325C">
      <w:pPr>
        <w:pStyle w:val="address"/>
        <w:rPr>
          <w:rStyle w:val="e-mail"/>
          <w:lang w:val="de-DE"/>
        </w:rPr>
      </w:pPr>
      <w:r w:rsidRPr="005772D2">
        <w:rPr>
          <w:vertAlign w:val="superscript"/>
          <w:lang w:val="de-DE"/>
        </w:rPr>
        <w:t>2</w:t>
      </w:r>
      <w:r w:rsidRPr="005772D2">
        <w:rPr>
          <w:lang w:val="de-DE"/>
        </w:rPr>
        <w:t xml:space="preserve"> </w:t>
      </w:r>
      <w:r w:rsidR="00BD5536" w:rsidRPr="005772D2">
        <w:rPr>
          <w:lang w:val="de-DE"/>
        </w:rPr>
        <w:t>Fraunhofer</w:t>
      </w:r>
      <w:r w:rsidR="00CF75CF">
        <w:rPr>
          <w:lang w:val="de-DE"/>
        </w:rPr>
        <w:t xml:space="preserve"> IESE, Kaiserslautern</w:t>
      </w:r>
      <w:r w:rsidR="00BD5536" w:rsidRPr="005772D2">
        <w:rPr>
          <w:lang w:val="de-DE"/>
        </w:rPr>
        <w:t xml:space="preserve">, </w:t>
      </w:r>
      <w:r w:rsidRPr="005772D2">
        <w:rPr>
          <w:lang w:val="de-DE"/>
        </w:rPr>
        <w:t>Germany</w:t>
      </w:r>
      <w:r w:rsidRPr="005772D2">
        <w:rPr>
          <w:lang w:val="de-DE"/>
        </w:rPr>
        <w:br/>
      </w:r>
      <w:hyperlink r:id="rId11" w:history="1">
        <w:r w:rsidR="00E91DD5" w:rsidRPr="00D15191">
          <w:rPr>
            <w:rStyle w:val="Hyperlink"/>
            <w:rFonts w:ascii="Courier" w:hAnsi="Courier"/>
            <w:noProof/>
            <w:lang w:val="de-DE"/>
          </w:rPr>
          <w:t>jan.reich and ioannis.sorokos@iese.fraunhofer.de</w:t>
        </w:r>
      </w:hyperlink>
    </w:p>
    <w:p w14:paraId="3C2F03C5" w14:textId="4541F68D" w:rsidR="00BD5536" w:rsidRDefault="00BD5536" w:rsidP="00BD5536">
      <w:pPr>
        <w:pStyle w:val="address"/>
        <w:rPr>
          <w:rStyle w:val="e-mail"/>
        </w:rPr>
      </w:pPr>
      <w:r>
        <w:rPr>
          <w:vertAlign w:val="superscript"/>
        </w:rPr>
        <w:t>3</w:t>
      </w:r>
      <w:r w:rsidRPr="006809AE">
        <w:t xml:space="preserve"> </w:t>
      </w:r>
      <w:r>
        <w:t>AVL</w:t>
      </w:r>
      <w:r w:rsidR="00231F6C">
        <w:t xml:space="preserve"> List</w:t>
      </w:r>
      <w:r w:rsidR="001E4A05">
        <w:t xml:space="preserve"> GmbH</w:t>
      </w:r>
      <w:r w:rsidRPr="006809AE">
        <w:t xml:space="preserve">, </w:t>
      </w:r>
      <w:r w:rsidR="00D72652">
        <w:t>Austria</w:t>
      </w:r>
      <w:r>
        <w:t xml:space="preserve">, </w:t>
      </w:r>
      <w:r w:rsidR="00D72652">
        <w:t>Turkey</w:t>
      </w:r>
      <w:r w:rsidRPr="006809AE">
        <w:br/>
      </w:r>
      <w:r>
        <w:rPr>
          <w:rStyle w:val="e-mail"/>
        </w:rPr>
        <w:t>eric.armen</w:t>
      </w:r>
      <w:r w:rsidR="00E91DD5">
        <w:rPr>
          <w:rStyle w:val="e-mail"/>
        </w:rPr>
        <w:t xml:space="preserve">gaud@avl.com </w:t>
      </w:r>
    </w:p>
    <w:p w14:paraId="3C2F03C6" w14:textId="41EFE580" w:rsidR="00D72652" w:rsidRDefault="00D72652" w:rsidP="00D72652">
      <w:pPr>
        <w:pStyle w:val="address"/>
        <w:rPr>
          <w:rStyle w:val="e-mail"/>
          <w:lang w:val="it-IT"/>
        </w:rPr>
      </w:pPr>
      <w:r w:rsidRPr="00DB1C37">
        <w:rPr>
          <w:vertAlign w:val="superscript"/>
          <w:lang w:val="it-IT"/>
        </w:rPr>
        <w:t>4</w:t>
      </w:r>
      <w:r w:rsidRPr="00DB1C37">
        <w:rPr>
          <w:lang w:val="it-IT"/>
        </w:rPr>
        <w:t xml:space="preserve"> Siemens, Munich, Germany</w:t>
      </w:r>
      <w:r w:rsidRPr="00DB1C37">
        <w:rPr>
          <w:lang w:val="it-IT"/>
        </w:rPr>
        <w:br/>
      </w:r>
      <w:hyperlink r:id="rId12" w:history="1">
        <w:r w:rsidR="009F5811" w:rsidRPr="00D15191">
          <w:rPr>
            <w:rStyle w:val="Hyperlink"/>
            <w:rFonts w:ascii="Courier" w:hAnsi="Courier"/>
            <w:noProof/>
            <w:lang w:val="it-IT"/>
          </w:rPr>
          <w:t>marc.zeller@siemens.com</w:t>
        </w:r>
      </w:hyperlink>
    </w:p>
    <w:p w14:paraId="2B444567" w14:textId="77777777" w:rsidR="009F5811" w:rsidRDefault="009F5811" w:rsidP="00D72652">
      <w:pPr>
        <w:pStyle w:val="address"/>
        <w:rPr>
          <w:rStyle w:val="e-mail"/>
          <w:lang w:val="it-IT"/>
        </w:rPr>
      </w:pPr>
    </w:p>
    <w:p w14:paraId="605457DE" w14:textId="1449F3E1" w:rsidR="009F5811" w:rsidRPr="00DB1C37" w:rsidRDefault="009F5811" w:rsidP="00D72652">
      <w:pPr>
        <w:pStyle w:val="address"/>
        <w:rPr>
          <w:lang w:val="it-IT"/>
        </w:rPr>
      </w:pPr>
      <w:r>
        <w:rPr>
          <w:rStyle w:val="e-mail"/>
          <w:lang w:val="it-IT"/>
        </w:rPr>
        <w:t>Correspondence gilbert.regan@dkit.ie</w:t>
      </w:r>
    </w:p>
    <w:p w14:paraId="3C2F03C9" w14:textId="40662AF5" w:rsidR="00D900C1" w:rsidRDefault="009B2539" w:rsidP="00D900C1">
      <w:pPr>
        <w:overflowPunct/>
        <w:spacing w:line="240" w:lineRule="auto"/>
        <w:ind w:firstLine="0"/>
        <w:textAlignment w:val="auto"/>
        <w:rPr>
          <w:bCs/>
        </w:rPr>
      </w:pPr>
      <w:r w:rsidRPr="00EE426C">
        <w:rPr>
          <w:b/>
          <w:bCs/>
        </w:rPr>
        <w:t xml:space="preserve">Abstract. </w:t>
      </w:r>
      <w:r w:rsidR="005F7A2E">
        <w:rPr>
          <w:bCs/>
        </w:rPr>
        <w:t>The</w:t>
      </w:r>
      <w:r w:rsidR="00D900C1" w:rsidRPr="00D900C1">
        <w:rPr>
          <w:bCs/>
        </w:rPr>
        <w:t xml:space="preserve"> open and cooperative nature of </w:t>
      </w:r>
      <w:r w:rsidR="00C4302D">
        <w:rPr>
          <w:bCs/>
        </w:rPr>
        <w:t>C</w:t>
      </w:r>
      <w:r w:rsidR="005F7A2E">
        <w:rPr>
          <w:bCs/>
        </w:rPr>
        <w:t>yber-Physical Systems (CPS)</w:t>
      </w:r>
      <w:r w:rsidR="00D900C1" w:rsidRPr="00D900C1">
        <w:rPr>
          <w:bCs/>
        </w:rPr>
        <w:t xml:space="preserve"> poses a significant new challenge in assuring dependability. </w:t>
      </w:r>
      <w:r w:rsidR="009F5811">
        <w:rPr>
          <w:bCs/>
        </w:rPr>
        <w:t>A European funded project named DEIS</w:t>
      </w:r>
      <w:r w:rsidR="00D900C1" w:rsidRPr="00D900C1">
        <w:rPr>
          <w:bCs/>
        </w:rPr>
        <w:t xml:space="preserve"> addresses</w:t>
      </w:r>
      <w:r w:rsidR="00D900C1">
        <w:rPr>
          <w:bCs/>
        </w:rPr>
        <w:t xml:space="preserve"> this important and unsolved challenge by developing technologies that facilitate the efficient synthesis of components and systems based on their dependability information.</w:t>
      </w:r>
      <w:r w:rsidR="00C555CC">
        <w:rPr>
          <w:bCs/>
        </w:rPr>
        <w:t xml:space="preserve"> </w:t>
      </w:r>
      <w:r w:rsidR="00C555CC" w:rsidRPr="00BE630B">
        <w:rPr>
          <w:lang w:val="en-GB"/>
        </w:rPr>
        <w:t xml:space="preserve">The key innovation that is the aim of DEIS is the corresponding concept of a </w:t>
      </w:r>
      <w:r w:rsidR="00C555CC" w:rsidRPr="00BE630B">
        <w:rPr>
          <w:b/>
          <w:lang w:val="en-GB"/>
        </w:rPr>
        <w:t>D</w:t>
      </w:r>
      <w:r w:rsidR="00C555CC" w:rsidRPr="00BE630B">
        <w:rPr>
          <w:lang w:val="en-GB"/>
        </w:rPr>
        <w:t xml:space="preserve">igital </w:t>
      </w:r>
      <w:r w:rsidR="00C555CC" w:rsidRPr="00BE630B">
        <w:rPr>
          <w:b/>
          <w:lang w:val="en-GB"/>
        </w:rPr>
        <w:t>D</w:t>
      </w:r>
      <w:r w:rsidR="00C555CC" w:rsidRPr="00BE630B">
        <w:rPr>
          <w:lang w:val="en-GB"/>
        </w:rPr>
        <w:t xml:space="preserve">ependability </w:t>
      </w:r>
      <w:r w:rsidR="00C555CC" w:rsidRPr="00BE630B">
        <w:rPr>
          <w:b/>
          <w:lang w:val="en-GB"/>
        </w:rPr>
        <w:t>I</w:t>
      </w:r>
      <w:r w:rsidR="00C555CC" w:rsidRPr="00BE630B">
        <w:rPr>
          <w:lang w:val="en-GB"/>
        </w:rPr>
        <w:t xml:space="preserve">dentity (DDI). A DDI contains all the information that uniquely describes the dependability characteristics of a CPS or CPS component. </w:t>
      </w:r>
    </w:p>
    <w:p w14:paraId="3C2F03CA" w14:textId="6BAA6A4E" w:rsidR="00522ADE" w:rsidRDefault="00522ADE" w:rsidP="00D900C1">
      <w:pPr>
        <w:overflowPunct/>
        <w:spacing w:line="240" w:lineRule="auto"/>
        <w:ind w:firstLine="0"/>
        <w:textAlignment w:val="auto"/>
        <w:rPr>
          <w:b/>
          <w:bCs/>
        </w:rPr>
      </w:pPr>
      <w:r>
        <w:rPr>
          <w:bCs/>
        </w:rPr>
        <w:t>In this paper we present an overview of the DDI</w:t>
      </w:r>
      <w:r w:rsidR="00D41A9C">
        <w:rPr>
          <w:bCs/>
        </w:rPr>
        <w:t>, and</w:t>
      </w:r>
      <w:r w:rsidR="00D40486">
        <w:rPr>
          <w:bCs/>
        </w:rPr>
        <w:t xml:space="preserve"> pr</w:t>
      </w:r>
      <w:r w:rsidR="00104A4A">
        <w:rPr>
          <w:bCs/>
        </w:rPr>
        <w:t>ovide</w:t>
      </w:r>
      <w:r w:rsidR="00D40486">
        <w:rPr>
          <w:bCs/>
        </w:rPr>
        <w:t xml:space="preserve"> </w:t>
      </w:r>
      <w:r w:rsidR="002624A2">
        <w:rPr>
          <w:bCs/>
        </w:rPr>
        <w:t>the protocol for ensuring the security of the DDI while it is in transit and rest.</w:t>
      </w:r>
      <w:r w:rsidR="00D41A9C">
        <w:rPr>
          <w:bCs/>
        </w:rPr>
        <w:t xml:space="preserve"> Additionally, we provide </w:t>
      </w:r>
      <w:r w:rsidR="00E53CD4">
        <w:rPr>
          <w:bCs/>
        </w:rPr>
        <w:t xml:space="preserve">confidentiality, integrity and availability </w:t>
      </w:r>
      <w:r w:rsidR="00D41A9C">
        <w:rPr>
          <w:bCs/>
        </w:rPr>
        <w:t>validation of the protocol.</w:t>
      </w:r>
    </w:p>
    <w:p w14:paraId="3C2F03CB" w14:textId="77777777" w:rsidR="00D900C1" w:rsidRDefault="00D900C1" w:rsidP="00D900C1">
      <w:pPr>
        <w:overflowPunct/>
        <w:spacing w:line="240" w:lineRule="auto"/>
        <w:ind w:firstLine="0"/>
        <w:textAlignment w:val="auto"/>
        <w:rPr>
          <w:b/>
          <w:bCs/>
        </w:rPr>
      </w:pPr>
    </w:p>
    <w:p w14:paraId="3C2F03CC" w14:textId="77777777" w:rsidR="00B0325C" w:rsidRPr="00EE426C" w:rsidRDefault="009B2539" w:rsidP="00B0325C">
      <w:pPr>
        <w:pStyle w:val="keywords"/>
      </w:pPr>
      <w:r w:rsidRPr="00EE426C">
        <w:rPr>
          <w:b/>
          <w:bCs/>
        </w:rPr>
        <w:t>Keywords:</w:t>
      </w:r>
      <w:r w:rsidRPr="00EE426C">
        <w:t xml:space="preserve"> </w:t>
      </w:r>
      <w:r w:rsidR="00104A4A">
        <w:t>dependability</w:t>
      </w:r>
      <w:r w:rsidRPr="00EE426C">
        <w:t xml:space="preserve">, </w:t>
      </w:r>
      <w:r w:rsidR="00BE44B6">
        <w:t>cyber physical system</w:t>
      </w:r>
      <w:r>
        <w:t xml:space="preserve">, </w:t>
      </w:r>
      <w:r w:rsidR="00BE44B6">
        <w:t>evaluation, cyber security</w:t>
      </w:r>
      <w:r>
        <w:t>.</w:t>
      </w:r>
    </w:p>
    <w:p w14:paraId="3C2F03CD" w14:textId="0A5C1473" w:rsidR="0006212B" w:rsidRDefault="0006212B" w:rsidP="0006212B">
      <w:pPr>
        <w:pStyle w:val="heading1"/>
      </w:pPr>
      <w:r>
        <w:t xml:space="preserve">Introduction </w:t>
      </w:r>
    </w:p>
    <w:p w14:paraId="14B80ECF" w14:textId="3870D923" w:rsidR="009342B0" w:rsidRDefault="009342B0" w:rsidP="00FB40B4">
      <w:pPr>
        <w:rPr>
          <w:rFonts w:asciiTheme="majorHAnsi" w:hAnsiTheme="majorHAnsi" w:cstheme="majorHAnsi"/>
        </w:rPr>
      </w:pPr>
      <w:r w:rsidRPr="00DD35C1">
        <w:rPr>
          <w:rFonts w:asciiTheme="majorHAnsi" w:hAnsiTheme="majorHAnsi" w:cstheme="majorHAnsi"/>
        </w:rPr>
        <w:t>Cyber-Physical Systems (CPS) harbor the potential for vast economic and societal impact in domains such as mobility, home automation and delivery of health. At the same time, if such systems fail they may harm people and lead to temporary collapse of important infrastructures with catastrophic results for industry and society</w:t>
      </w:r>
      <w:r w:rsidR="00127127">
        <w:rPr>
          <w:rFonts w:asciiTheme="majorHAnsi" w:hAnsiTheme="majorHAnsi" w:cstheme="majorHAnsi"/>
        </w:rPr>
        <w:t xml:space="preserve"> [1]</w:t>
      </w:r>
      <w:r w:rsidRPr="00DD35C1">
        <w:rPr>
          <w:rFonts w:asciiTheme="majorHAnsi" w:hAnsiTheme="majorHAnsi" w:cstheme="majorHAnsi"/>
        </w:rPr>
        <w:t xml:space="preserve">. </w:t>
      </w:r>
      <w:r w:rsidR="00FB40B4">
        <w:rPr>
          <w:rFonts w:asciiTheme="majorHAnsi" w:hAnsiTheme="majorHAnsi" w:cstheme="majorHAnsi"/>
        </w:rPr>
        <w:t xml:space="preserve">There are two core challenges while assessing the dependability of a CPS. First, the inherent complexity of modern CPS </w:t>
      </w:r>
      <w:r w:rsidR="009A2BA5">
        <w:rPr>
          <w:rFonts w:asciiTheme="majorHAnsi" w:hAnsiTheme="majorHAnsi" w:cstheme="majorHAnsi"/>
        </w:rPr>
        <w:t xml:space="preserve">[2] </w:t>
      </w:r>
      <w:r w:rsidR="00FB40B4">
        <w:rPr>
          <w:rFonts w:asciiTheme="majorHAnsi" w:hAnsiTheme="majorHAnsi" w:cstheme="majorHAnsi"/>
        </w:rPr>
        <w:t>and the resulting complex market organi</w:t>
      </w:r>
      <w:r w:rsidR="00452304">
        <w:rPr>
          <w:rFonts w:asciiTheme="majorHAnsi" w:hAnsiTheme="majorHAnsi" w:cstheme="majorHAnsi"/>
        </w:rPr>
        <w:t>s</w:t>
      </w:r>
      <w:r w:rsidR="00FB40B4">
        <w:rPr>
          <w:rFonts w:asciiTheme="majorHAnsi" w:hAnsiTheme="majorHAnsi" w:cstheme="majorHAnsi"/>
        </w:rPr>
        <w:t>ation requiring the tight cooperation between different teams, expertise, and institutions, while managing confidentiality issues. The second challenge is related to the</w:t>
      </w:r>
      <w:r>
        <w:rPr>
          <w:rFonts w:asciiTheme="majorHAnsi" w:hAnsiTheme="majorHAnsi" w:cstheme="majorHAnsi"/>
        </w:rPr>
        <w:t xml:space="preserve"> increase of connectivity, e.g., </w:t>
      </w:r>
      <w:r w:rsidR="00FB40B4">
        <w:rPr>
          <w:rFonts w:asciiTheme="majorHAnsi" w:hAnsiTheme="majorHAnsi" w:cstheme="majorHAnsi"/>
        </w:rPr>
        <w:t xml:space="preserve">through </w:t>
      </w:r>
      <w:r>
        <w:rPr>
          <w:rFonts w:asciiTheme="majorHAnsi" w:hAnsiTheme="majorHAnsi" w:cstheme="majorHAnsi"/>
        </w:rPr>
        <w:t xml:space="preserve">machine to machine </w:t>
      </w:r>
      <w:r>
        <w:rPr>
          <w:rFonts w:asciiTheme="majorHAnsi" w:hAnsiTheme="majorHAnsi" w:cstheme="majorHAnsi"/>
        </w:rPr>
        <w:lastRenderedPageBreak/>
        <w:t>cooperation</w:t>
      </w:r>
      <w:r w:rsidR="00FB40B4">
        <w:rPr>
          <w:rFonts w:asciiTheme="majorHAnsi" w:hAnsiTheme="majorHAnsi" w:cstheme="majorHAnsi"/>
        </w:rPr>
        <w:t xml:space="preserve"> enabled by Internet of Things</w:t>
      </w:r>
      <w:r>
        <w:rPr>
          <w:rFonts w:asciiTheme="majorHAnsi" w:hAnsiTheme="majorHAnsi" w:cstheme="majorHAnsi"/>
        </w:rPr>
        <w:t xml:space="preserve">, </w:t>
      </w:r>
      <w:r w:rsidR="00FB40B4">
        <w:rPr>
          <w:rFonts w:asciiTheme="majorHAnsi" w:hAnsiTheme="majorHAnsi" w:cstheme="majorHAnsi"/>
        </w:rPr>
        <w:t xml:space="preserve">which </w:t>
      </w:r>
      <w:r>
        <w:rPr>
          <w:rFonts w:asciiTheme="majorHAnsi" w:hAnsiTheme="majorHAnsi" w:cstheme="majorHAnsi"/>
        </w:rPr>
        <w:t>introduc</w:t>
      </w:r>
      <w:r w:rsidR="00FB40B4">
        <w:rPr>
          <w:rFonts w:asciiTheme="majorHAnsi" w:hAnsiTheme="majorHAnsi" w:cstheme="majorHAnsi"/>
        </w:rPr>
        <w:t>e</w:t>
      </w:r>
      <w:r w:rsidR="00452304">
        <w:rPr>
          <w:rFonts w:asciiTheme="majorHAnsi" w:hAnsiTheme="majorHAnsi" w:cstheme="majorHAnsi"/>
        </w:rPr>
        <w:t>s</w:t>
      </w:r>
      <w:r>
        <w:rPr>
          <w:rFonts w:asciiTheme="majorHAnsi" w:hAnsiTheme="majorHAnsi" w:cstheme="majorHAnsi"/>
        </w:rPr>
        <w:t xml:space="preserve"> a new dynamic in system</w:t>
      </w:r>
      <w:r w:rsidR="00FB40B4">
        <w:rPr>
          <w:rFonts w:asciiTheme="majorHAnsi" w:hAnsiTheme="majorHAnsi" w:cstheme="majorHAnsi"/>
        </w:rPr>
        <w:t xml:space="preserve"> operation</w:t>
      </w:r>
      <w:r w:rsidR="009A2BA5">
        <w:rPr>
          <w:rFonts w:asciiTheme="majorHAnsi" w:hAnsiTheme="majorHAnsi" w:cstheme="majorHAnsi"/>
        </w:rPr>
        <w:t xml:space="preserve"> [2]</w:t>
      </w:r>
      <w:r>
        <w:rPr>
          <w:rFonts w:asciiTheme="majorHAnsi" w:hAnsiTheme="majorHAnsi" w:cstheme="majorHAnsi"/>
        </w:rPr>
        <w:t xml:space="preserve">. As a result, </w:t>
      </w:r>
      <w:r w:rsidR="00FB40B4" w:rsidRPr="00DD35C1">
        <w:rPr>
          <w:rFonts w:asciiTheme="majorHAnsi" w:hAnsiTheme="majorHAnsi" w:cstheme="majorHAnsi"/>
        </w:rPr>
        <w:t xml:space="preserve">Cyber-Physical Systems </w:t>
      </w:r>
      <w:r w:rsidR="00FB40B4">
        <w:rPr>
          <w:rFonts w:asciiTheme="majorHAnsi" w:hAnsiTheme="majorHAnsi" w:cstheme="majorHAnsi"/>
        </w:rPr>
        <w:t xml:space="preserve">of Systems (CPSoS) come </w:t>
      </w:r>
      <w:r w:rsidRPr="00DD35C1">
        <w:rPr>
          <w:rFonts w:asciiTheme="majorHAnsi" w:hAnsiTheme="majorHAnsi" w:cstheme="majorHAnsi"/>
        </w:rPr>
        <w:t xml:space="preserve">together as temporary configurations of </w:t>
      </w:r>
      <w:r w:rsidR="00FB40B4">
        <w:rPr>
          <w:rFonts w:asciiTheme="majorHAnsi" w:hAnsiTheme="majorHAnsi" w:cstheme="majorHAnsi"/>
        </w:rPr>
        <w:t>CPS</w:t>
      </w:r>
      <w:r w:rsidR="00452304">
        <w:rPr>
          <w:rFonts w:asciiTheme="majorHAnsi" w:hAnsiTheme="majorHAnsi" w:cstheme="majorHAnsi"/>
        </w:rPr>
        <w:t>, and</w:t>
      </w:r>
      <w:r w:rsidRPr="00DD35C1">
        <w:rPr>
          <w:rFonts w:asciiTheme="majorHAnsi" w:hAnsiTheme="majorHAnsi" w:cstheme="majorHAnsi"/>
        </w:rPr>
        <w:t xml:space="preserve"> which dissolve and give place to other configurations. </w:t>
      </w:r>
      <w:r w:rsidR="00FB40B4">
        <w:rPr>
          <w:rFonts w:asciiTheme="majorHAnsi" w:hAnsiTheme="majorHAnsi" w:cstheme="majorHAnsi"/>
        </w:rPr>
        <w:t xml:space="preserve">This leads to </w:t>
      </w:r>
      <w:r w:rsidR="00452304">
        <w:rPr>
          <w:rFonts w:asciiTheme="majorHAnsi" w:hAnsiTheme="majorHAnsi" w:cstheme="majorHAnsi"/>
        </w:rPr>
        <w:t xml:space="preserve">a </w:t>
      </w:r>
      <w:r w:rsidR="00FB40B4">
        <w:rPr>
          <w:rFonts w:asciiTheme="majorHAnsi" w:hAnsiTheme="majorHAnsi" w:cstheme="majorHAnsi"/>
        </w:rPr>
        <w:t>potentially infinite number of variants, with cooperation between systems potentially not analy</w:t>
      </w:r>
      <w:r w:rsidR="00452304">
        <w:rPr>
          <w:rFonts w:asciiTheme="majorHAnsi" w:hAnsiTheme="majorHAnsi" w:cstheme="majorHAnsi"/>
        </w:rPr>
        <w:t>s</w:t>
      </w:r>
      <w:r w:rsidR="00FB40B4">
        <w:rPr>
          <w:rFonts w:asciiTheme="majorHAnsi" w:hAnsiTheme="majorHAnsi" w:cstheme="majorHAnsi"/>
        </w:rPr>
        <w:t xml:space="preserve">ed during design time. </w:t>
      </w:r>
    </w:p>
    <w:p w14:paraId="540C8439" w14:textId="27E35475" w:rsidR="00BF6A07" w:rsidRDefault="009342B0" w:rsidP="009342B0">
      <w:pPr>
        <w:rPr>
          <w:rFonts w:asciiTheme="majorHAnsi" w:hAnsiTheme="majorHAnsi" w:cstheme="majorHAnsi"/>
        </w:rPr>
      </w:pPr>
      <w:r w:rsidRPr="00DD35C1">
        <w:rPr>
          <w:rFonts w:asciiTheme="majorHAnsi" w:hAnsiTheme="majorHAnsi" w:cstheme="majorHAnsi"/>
        </w:rPr>
        <w:t>The DEIS project</w:t>
      </w:r>
      <w:r w:rsidR="00E07DE9">
        <w:rPr>
          <w:rFonts w:asciiTheme="majorHAnsi" w:hAnsiTheme="majorHAnsi" w:cstheme="majorHAnsi"/>
        </w:rPr>
        <w:t xml:space="preserve"> </w:t>
      </w:r>
      <w:r w:rsidR="00B81BF4">
        <w:rPr>
          <w:rFonts w:asciiTheme="majorHAnsi" w:hAnsiTheme="majorHAnsi" w:cstheme="majorHAnsi"/>
        </w:rPr>
        <w:t>[</w:t>
      </w:r>
      <w:r w:rsidR="009A2BA5">
        <w:rPr>
          <w:rFonts w:asciiTheme="majorHAnsi" w:hAnsiTheme="majorHAnsi" w:cstheme="majorHAnsi"/>
        </w:rPr>
        <w:t>3</w:t>
      </w:r>
      <w:r w:rsidR="00B81BF4">
        <w:rPr>
          <w:rFonts w:asciiTheme="majorHAnsi" w:hAnsiTheme="majorHAnsi" w:cstheme="majorHAnsi"/>
        </w:rPr>
        <w:t xml:space="preserve">] </w:t>
      </w:r>
      <w:r w:rsidRPr="00DD35C1">
        <w:rPr>
          <w:rFonts w:asciiTheme="majorHAnsi" w:hAnsiTheme="majorHAnsi" w:cstheme="majorHAnsi"/>
        </w:rPr>
        <w:t xml:space="preserve">addresses these important and unsolved challenges by developing technologies that form a science of dependable system integration. In the core of these technologies lies the concept of a Digital Dependability Identity (DDI) of a component or system. The DDI targets (1) improving the efficiency of generating consistent dependability argumentation over the supply chain during design time, and (2) laying the foundation for runtime certification of ad-hoc networks of embedded-systems. </w:t>
      </w:r>
    </w:p>
    <w:p w14:paraId="61FB3418" w14:textId="4F357FF3" w:rsidR="009342B0" w:rsidRPr="00E91DD5" w:rsidRDefault="00BF6A07" w:rsidP="00E91DD5">
      <w:pPr>
        <w:rPr>
          <w:rFonts w:asciiTheme="majorHAnsi" w:hAnsiTheme="majorHAnsi" w:cstheme="majorHAnsi"/>
        </w:rPr>
      </w:pPr>
      <w:r>
        <w:rPr>
          <w:rFonts w:asciiTheme="majorHAnsi" w:hAnsiTheme="majorHAnsi" w:cstheme="majorHAnsi"/>
        </w:rPr>
        <w:t xml:space="preserve">Contribution of this paper is to present </w:t>
      </w:r>
      <w:r w:rsidR="003B7DC9">
        <w:rPr>
          <w:rFonts w:asciiTheme="majorHAnsi" w:hAnsiTheme="majorHAnsi" w:cstheme="majorHAnsi"/>
        </w:rPr>
        <w:t>the protocol for securing the DDI while it is in transit and at rest</w:t>
      </w:r>
      <w:r>
        <w:rPr>
          <w:rFonts w:asciiTheme="majorHAnsi" w:hAnsiTheme="majorHAnsi" w:cstheme="majorHAnsi"/>
        </w:rPr>
        <w:t xml:space="preserve">. </w:t>
      </w:r>
      <w:r w:rsidR="00564A38">
        <w:t xml:space="preserve">The paper is organized as follow: Section 2 presents </w:t>
      </w:r>
      <w:r w:rsidR="00253FC7">
        <w:t>a</w:t>
      </w:r>
      <w:r w:rsidR="00452304">
        <w:t xml:space="preserve">n overview of the DDI </w:t>
      </w:r>
      <w:r w:rsidR="00237EC8">
        <w:t xml:space="preserve">while </w:t>
      </w:r>
      <w:r w:rsidR="00564A38">
        <w:t xml:space="preserve">the research methodology </w:t>
      </w:r>
      <w:r w:rsidR="003B7DC9">
        <w:t>is presented</w:t>
      </w:r>
      <w:r w:rsidR="00564A38">
        <w:t xml:space="preserve"> in Section </w:t>
      </w:r>
      <w:r w:rsidR="00253FC7">
        <w:t>3</w:t>
      </w:r>
      <w:r w:rsidR="00564A38">
        <w:t xml:space="preserve">. Section </w:t>
      </w:r>
      <w:r w:rsidR="00253FC7">
        <w:t>4</w:t>
      </w:r>
      <w:r w:rsidR="00237EC8">
        <w:t xml:space="preserve"> presents the protocol for securing the DDI while it is in transit, while section </w:t>
      </w:r>
      <w:r w:rsidR="00253FC7">
        <w:t xml:space="preserve">5 </w:t>
      </w:r>
      <w:r w:rsidR="00237EC8">
        <w:t>presents the protocol for sec</w:t>
      </w:r>
      <w:r w:rsidR="00253FC7">
        <w:t>u</w:t>
      </w:r>
      <w:r w:rsidR="00237EC8">
        <w:t>ring the DDI while it is at rest</w:t>
      </w:r>
      <w:r w:rsidR="00564A38">
        <w:t xml:space="preserve">. Finally, Section </w:t>
      </w:r>
      <w:r w:rsidR="00253FC7">
        <w:t xml:space="preserve">6 presents validation results while section 7 </w:t>
      </w:r>
      <w:r w:rsidR="00564A38">
        <w:t xml:space="preserve">concludes this work. </w:t>
      </w:r>
    </w:p>
    <w:p w14:paraId="3C2F03CF" w14:textId="525EABBE" w:rsidR="0006212B" w:rsidRDefault="0006212B" w:rsidP="0006212B">
      <w:pPr>
        <w:pStyle w:val="heading1"/>
      </w:pPr>
      <w:r>
        <w:t xml:space="preserve">Overview of DDI </w:t>
      </w:r>
      <w:r w:rsidR="005F7A2E">
        <w:t>(1 page)</w:t>
      </w:r>
    </w:p>
    <w:p w14:paraId="70E89A37" w14:textId="2E3ADB03" w:rsidR="00A4724B" w:rsidRDefault="007349D1" w:rsidP="007349D1">
      <w:pPr>
        <w:pStyle w:val="p1a"/>
      </w:pPr>
      <w:r>
        <w:t xml:space="preserve">Assurance cases represent the backbone of modern dependability assurance processes, because they record the dependability requirements to be fulfilled by a system (of system) in an intended operational environment together with the evidences that support the requirement’s validity in the finally implemented system. All produced dependability-engineering artifacts </w:t>
      </w:r>
      <w:r w:rsidR="008A2C53">
        <w:t xml:space="preserve">using </w:t>
      </w:r>
      <w:r>
        <w:t xml:space="preserve">such evidence are motivated </w:t>
      </w:r>
      <w:r w:rsidR="008A2C53">
        <w:t>by</w:t>
      </w:r>
      <w:r>
        <w:t xml:space="preserve"> an uncertainty about whether a dependability claim about the system is actually fulfilled.</w:t>
      </w:r>
    </w:p>
    <w:p w14:paraId="62E27061" w14:textId="755A1AF6" w:rsidR="007349D1" w:rsidRDefault="00A4724B" w:rsidP="007349D1">
      <w:pPr>
        <w:pStyle w:val="p1a"/>
      </w:pPr>
      <w:r>
        <w:t>Since the</w:t>
      </w:r>
      <w:r w:rsidR="008A2C53">
        <w:t>re is an</w:t>
      </w:r>
      <w:r>
        <w:t xml:space="preserve"> interrelation between the system, </w:t>
      </w:r>
      <w:r w:rsidR="00E91DD5">
        <w:t>its</w:t>
      </w:r>
      <w:r>
        <w:t xml:space="preserve"> dependability claims, and the supporting evidence artifacts that exist in the real world, we claim this should also be the case for the system’s model-based safety reflection, i.e. its </w:t>
      </w:r>
      <w:r w:rsidR="008A2C53">
        <w:t xml:space="preserve">DDI </w:t>
      </w:r>
      <w:r>
        <w:t xml:space="preserve">(see </w:t>
      </w:r>
      <w:r w:rsidR="001228CB">
        <w:fldChar w:fldCharType="begin"/>
      </w:r>
      <w:r w:rsidR="001228CB">
        <w:instrText xml:space="preserve"> REF _Ref34833362 \h </w:instrText>
      </w:r>
      <w:r w:rsidR="001228CB">
        <w:fldChar w:fldCharType="separate"/>
      </w:r>
      <w:r w:rsidR="001228CB">
        <w:rPr>
          <w:b/>
        </w:rPr>
        <w:t xml:space="preserve">Fig. </w:t>
      </w:r>
      <w:r w:rsidR="001228CB">
        <w:rPr>
          <w:b/>
          <w:noProof/>
        </w:rPr>
        <w:t>1</w:t>
      </w:r>
      <w:r w:rsidR="001228CB">
        <w:fldChar w:fldCharType="end"/>
      </w:r>
      <w:r>
        <w:t xml:space="preserve">). </w:t>
      </w:r>
    </w:p>
    <w:p w14:paraId="5CCF09E1" w14:textId="03052782" w:rsidR="007349D1" w:rsidRDefault="0041006F" w:rsidP="007349D1">
      <w:r>
        <w:rPr>
          <w:noProof/>
          <w:lang w:val="en-IE" w:eastAsia="en-IE"/>
        </w:rPr>
        <mc:AlternateContent>
          <mc:Choice Requires="wpg">
            <w:drawing>
              <wp:anchor distT="0" distB="0" distL="114300" distR="114300" simplePos="0" relativeHeight="251735040" behindDoc="0" locked="0" layoutInCell="1" allowOverlap="1" wp14:anchorId="44718C15" wp14:editId="6FCAB431">
                <wp:simplePos x="0" y="0"/>
                <wp:positionH relativeFrom="column">
                  <wp:posOffset>19922</wp:posOffset>
                </wp:positionH>
                <wp:positionV relativeFrom="paragraph">
                  <wp:posOffset>104102</wp:posOffset>
                </wp:positionV>
                <wp:extent cx="4363085" cy="1542202"/>
                <wp:effectExtent l="0" t="0" r="18415" b="20320"/>
                <wp:wrapNone/>
                <wp:docPr id="323" name="Group 323"/>
                <wp:cNvGraphicFramePr/>
                <a:graphic xmlns:a="http://schemas.openxmlformats.org/drawingml/2006/main">
                  <a:graphicData uri="http://schemas.microsoft.com/office/word/2010/wordprocessingGroup">
                    <wpg:wgp>
                      <wpg:cNvGrpSpPr/>
                      <wpg:grpSpPr>
                        <a:xfrm>
                          <a:off x="0" y="0"/>
                          <a:ext cx="4363085" cy="1542202"/>
                          <a:chOff x="0" y="0"/>
                          <a:chExt cx="4324812" cy="2158158"/>
                        </a:xfrm>
                      </wpg:grpSpPr>
                      <wps:wsp>
                        <wps:cNvPr id="4" name="Rectangle 4"/>
                        <wps:cNvSpPr/>
                        <wps:spPr>
                          <a:xfrm>
                            <a:off x="528706" y="0"/>
                            <a:ext cx="3796106" cy="215815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7" name="Text Box 2"/>
                        <wps:cNvSpPr txBox="1">
                          <a:spLocks noChangeArrowheads="1"/>
                        </wps:cNvSpPr>
                        <wps:spPr bwMode="auto">
                          <a:xfrm>
                            <a:off x="3315242" y="329358"/>
                            <a:ext cx="833755" cy="459740"/>
                          </a:xfrm>
                          <a:prstGeom prst="rect">
                            <a:avLst/>
                          </a:prstGeom>
                          <a:solidFill>
                            <a:srgbClr val="FFFFFF"/>
                          </a:solidFill>
                          <a:ln w="19050">
                            <a:solidFill>
                              <a:srgbClr val="000000"/>
                            </a:solidFill>
                            <a:miter lim="800000"/>
                            <a:headEnd/>
                            <a:tailEnd/>
                          </a:ln>
                        </wps:spPr>
                        <wps:txbx>
                          <w:txbxContent>
                            <w:p w14:paraId="4590ACA0" w14:textId="11DBEEDD" w:rsidR="0024685A" w:rsidRDefault="0024685A" w:rsidP="007349D1">
                              <w:pPr>
                                <w:jc w:val="center"/>
                              </w:pPr>
                              <w:r>
                                <w:t>Certification Activities/ Standards</w:t>
                              </w:r>
                            </w:p>
                          </w:txbxContent>
                        </wps:txbx>
                        <wps:bodyPr rot="0" vert="horz" wrap="square" lIns="0" tIns="0" rIns="0" bIns="0" anchor="t" anchorCtr="0">
                          <a:noAutofit/>
                        </wps:bodyPr>
                      </wps:wsp>
                      <wps:wsp>
                        <wps:cNvPr id="14" name="Text Box 2"/>
                        <wps:cNvSpPr txBox="1">
                          <a:spLocks noChangeArrowheads="1"/>
                        </wps:cNvSpPr>
                        <wps:spPr bwMode="auto">
                          <a:xfrm>
                            <a:off x="615379" y="43337"/>
                            <a:ext cx="2838298" cy="241402"/>
                          </a:xfrm>
                          <a:prstGeom prst="rect">
                            <a:avLst/>
                          </a:prstGeom>
                          <a:solidFill>
                            <a:srgbClr val="FFFFFF"/>
                          </a:solidFill>
                          <a:ln w="0">
                            <a:noFill/>
                            <a:miter lim="800000"/>
                            <a:headEnd/>
                            <a:tailEnd/>
                          </a:ln>
                        </wps:spPr>
                        <wps:txbx>
                          <w:txbxContent>
                            <w:p w14:paraId="67A5FD36" w14:textId="03238DF9" w:rsidR="0024685A" w:rsidRPr="007349D1" w:rsidRDefault="0024685A" w:rsidP="007349D1">
                              <w:pPr>
                                <w:rPr>
                                  <w:b/>
                                  <w:lang w:val="en-IE"/>
                                </w:rPr>
                              </w:pPr>
                              <w:r w:rsidRPr="007349D1">
                                <w:rPr>
                                  <w:b/>
                                  <w:lang w:val="en-IE"/>
                                </w:rPr>
                                <w:t>Ope</w:t>
                              </w:r>
                              <w:r>
                                <w:rPr>
                                  <w:b/>
                                  <w:lang w:val="en-IE"/>
                                </w:rPr>
                                <w:t>n Dependability Exchange Metamod</w:t>
                              </w:r>
                              <w:r w:rsidRPr="007349D1">
                                <w:rPr>
                                  <w:b/>
                                  <w:lang w:val="en-IE"/>
                                </w:rPr>
                                <w:t>el</w:t>
                              </w:r>
                              <w:r>
                                <w:rPr>
                                  <w:b/>
                                  <w:lang w:val="en-IE"/>
                                </w:rPr>
                                <w:t xml:space="preserve"> </w:t>
                              </w:r>
                              <w:r w:rsidRPr="007349D1">
                                <w:rPr>
                                  <w:b/>
                                  <w:lang w:val="en-IE"/>
                                </w:rPr>
                                <w:t>(ODE)</w:t>
                              </w:r>
                            </w:p>
                          </w:txbxContent>
                        </wps:txbx>
                        <wps:bodyPr rot="0" vert="horz" wrap="square" lIns="0" tIns="0" rIns="0" bIns="0" anchor="t" anchorCtr="0">
                          <a:noAutofit/>
                        </wps:bodyPr>
                      </wps:wsp>
                      <wpg:grpSp>
                        <wpg:cNvPr id="321" name="Group 321"/>
                        <wpg:cNvGrpSpPr/>
                        <wpg:grpSpPr>
                          <a:xfrm>
                            <a:off x="0" y="372592"/>
                            <a:ext cx="1583841" cy="314899"/>
                            <a:chOff x="0" y="-102"/>
                            <a:chExt cx="1583841" cy="314899"/>
                          </a:xfrm>
                        </wpg:grpSpPr>
                        <wps:wsp>
                          <wps:cNvPr id="18" name="Text Box 2"/>
                          <wps:cNvSpPr txBox="1">
                            <a:spLocks noChangeArrowheads="1"/>
                          </wps:cNvSpPr>
                          <wps:spPr bwMode="auto">
                            <a:xfrm>
                              <a:off x="0" y="95341"/>
                              <a:ext cx="460172" cy="219456"/>
                            </a:xfrm>
                            <a:prstGeom prst="rect">
                              <a:avLst/>
                            </a:prstGeom>
                            <a:solidFill>
                              <a:schemeClr val="bg1">
                                <a:lumMod val="75000"/>
                              </a:schemeClr>
                            </a:solidFill>
                            <a:ln w="9525">
                              <a:solidFill>
                                <a:srgbClr val="000000"/>
                              </a:solidFill>
                              <a:miter lim="800000"/>
                              <a:headEnd/>
                              <a:tailEnd/>
                            </a:ln>
                          </wps:spPr>
                          <wps:txbx>
                            <w:txbxContent>
                              <w:p w14:paraId="376935F6" w14:textId="04B8D312" w:rsidR="0024685A" w:rsidRDefault="0024685A">
                                <w:r>
                                  <w:t>DDI</w:t>
                                </w:r>
                              </w:p>
                            </w:txbxContent>
                          </wps:txbx>
                          <wps:bodyPr rot="0" vert="horz" wrap="square" lIns="0" tIns="0" rIns="0" bIns="0" anchor="t" anchorCtr="0">
                            <a:noAutofit/>
                          </wps:bodyPr>
                        </wps:wsp>
                        <wps:wsp>
                          <wps:cNvPr id="19" name="Straight Connector 19"/>
                          <wps:cNvCnPr/>
                          <wps:spPr>
                            <a:xfrm>
                              <a:off x="463701" y="212349"/>
                              <a:ext cx="11201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 name="Text Box 2"/>
                          <wps:cNvSpPr txBox="1">
                            <a:spLocks noChangeArrowheads="1"/>
                          </wps:cNvSpPr>
                          <wps:spPr bwMode="auto">
                            <a:xfrm>
                              <a:off x="615379" y="-102"/>
                              <a:ext cx="884555" cy="212292"/>
                            </a:xfrm>
                            <a:prstGeom prst="rect">
                              <a:avLst/>
                            </a:prstGeom>
                            <a:solidFill>
                              <a:srgbClr val="FFFFFF"/>
                            </a:solidFill>
                            <a:ln w="9525">
                              <a:noFill/>
                              <a:miter lim="800000"/>
                              <a:headEnd/>
                              <a:tailEnd/>
                            </a:ln>
                          </wps:spPr>
                          <wps:txbx>
                            <w:txbxContent>
                              <w:p w14:paraId="089A21A0" w14:textId="6188D5E2" w:rsidR="0024685A" w:rsidRPr="007349D1" w:rsidRDefault="0024685A">
                                <w:pPr>
                                  <w:rPr>
                                    <w:i/>
                                  </w:rPr>
                                </w:pPr>
                                <w:r w:rsidRPr="007349D1">
                                  <w:rPr>
                                    <w:i/>
                                  </w:rPr>
                                  <w:t>instance of</w:t>
                                </w:r>
                              </w:p>
                            </w:txbxContent>
                          </wps:txbx>
                          <wps:bodyPr rot="0" vert="horz" wrap="square" lIns="0" tIns="0" rIns="0" bIns="0" anchor="t" anchorCtr="0">
                            <a:noAutofit/>
                          </wps:bodyPr>
                        </wps:wsp>
                      </wpg:grpSp>
                      <wpg:grpSp>
                        <wpg:cNvPr id="30" name="Group 30"/>
                        <wpg:cNvGrpSpPr/>
                        <wpg:grpSpPr>
                          <a:xfrm>
                            <a:off x="615379" y="1226241"/>
                            <a:ext cx="701675" cy="658042"/>
                            <a:chOff x="0" y="-182"/>
                            <a:chExt cx="701675" cy="658449"/>
                          </a:xfrm>
                        </wpg:grpSpPr>
                        <wps:wsp>
                          <wps:cNvPr id="10" name="Text Box 2"/>
                          <wps:cNvSpPr txBox="1">
                            <a:spLocks noChangeArrowheads="1"/>
                          </wps:cNvSpPr>
                          <wps:spPr bwMode="auto">
                            <a:xfrm>
                              <a:off x="0" y="51207"/>
                              <a:ext cx="701675" cy="607060"/>
                            </a:xfrm>
                            <a:prstGeom prst="rect">
                              <a:avLst/>
                            </a:prstGeom>
                            <a:solidFill>
                              <a:srgbClr val="FFFFFF"/>
                            </a:solidFill>
                            <a:ln w="19050">
                              <a:solidFill>
                                <a:srgbClr val="000000"/>
                              </a:solidFill>
                              <a:miter lim="800000"/>
                              <a:headEnd/>
                              <a:tailEnd/>
                            </a:ln>
                          </wps:spPr>
                          <wps:txbx>
                            <w:txbxContent>
                              <w:p w14:paraId="1EDCC624" w14:textId="77777777" w:rsidR="0024685A" w:rsidRDefault="0024685A" w:rsidP="007349D1">
                                <w:pPr>
                                  <w:jc w:val="center"/>
                                  <w:rPr>
                                    <w:lang w:val="en-IE"/>
                                  </w:rPr>
                                </w:pPr>
                              </w:p>
                              <w:p w14:paraId="35932869" w14:textId="087D4A6E" w:rsidR="0024685A" w:rsidRPr="007349D1" w:rsidRDefault="0024685A" w:rsidP="007349D1">
                                <w:pPr>
                                  <w:jc w:val="center"/>
                                  <w:rPr>
                                    <w:lang w:val="en-IE"/>
                                  </w:rPr>
                                </w:pPr>
                                <w:r>
                                  <w:rPr>
                                    <w:lang w:val="en-IE"/>
                                  </w:rPr>
                                  <w:t>TARA</w:t>
                                </w:r>
                              </w:p>
                            </w:txbxContent>
                          </wps:txbx>
                          <wps:bodyPr rot="0" vert="horz" wrap="square" lIns="0" tIns="0" rIns="0" bIns="0" anchor="t" anchorCtr="0">
                            <a:noAutofit/>
                          </wps:bodyPr>
                        </wps:wsp>
                        <wps:wsp>
                          <wps:cNvPr id="21" name="Text Box 2"/>
                          <wps:cNvSpPr txBox="1">
                            <a:spLocks noChangeArrowheads="1"/>
                          </wps:cNvSpPr>
                          <wps:spPr bwMode="auto">
                            <a:xfrm>
                              <a:off x="95002" y="-182"/>
                              <a:ext cx="518795" cy="251865"/>
                            </a:xfrm>
                            <a:prstGeom prst="rect">
                              <a:avLst/>
                            </a:prstGeom>
                            <a:solidFill>
                              <a:schemeClr val="bg1">
                                <a:lumMod val="95000"/>
                              </a:schemeClr>
                            </a:solidFill>
                            <a:ln w="9525">
                              <a:noFill/>
                              <a:miter lim="800000"/>
                              <a:headEnd/>
                              <a:tailEnd/>
                            </a:ln>
                          </wps:spPr>
                          <wps:txbx>
                            <w:txbxContent>
                              <w:p w14:paraId="7B4950BB" w14:textId="5FB7E017" w:rsidR="0024685A" w:rsidRPr="007349D1" w:rsidRDefault="0024685A" w:rsidP="007349D1">
                                <w:pPr>
                                  <w:rPr>
                                    <w:sz w:val="16"/>
                                    <w:szCs w:val="16"/>
                                    <w:lang w:val="en-IE"/>
                                  </w:rPr>
                                </w:pPr>
                                <w:r w:rsidRPr="007349D1">
                                  <w:rPr>
                                    <w:sz w:val="16"/>
                                    <w:szCs w:val="16"/>
                                    <w:lang w:val="en-IE"/>
                                  </w:rPr>
                                  <w:t>interface</w:t>
                                </w:r>
                              </w:p>
                            </w:txbxContent>
                          </wps:txbx>
                          <wps:bodyPr rot="0" vert="horz" wrap="square" lIns="0" tIns="0" rIns="0" bIns="0" anchor="t" anchorCtr="0">
                            <a:noAutofit/>
                          </wps:bodyPr>
                        </wps:wsp>
                      </wpg:grpSp>
                      <wpg:grpSp>
                        <wpg:cNvPr id="29" name="Group 29"/>
                        <wpg:cNvGrpSpPr/>
                        <wpg:grpSpPr>
                          <a:xfrm>
                            <a:off x="1499443" y="1226241"/>
                            <a:ext cx="694055" cy="658042"/>
                            <a:chOff x="0" y="-182"/>
                            <a:chExt cx="694055" cy="658449"/>
                          </a:xfrm>
                        </wpg:grpSpPr>
                        <wps:wsp>
                          <wps:cNvPr id="11" name="Text Box 2"/>
                          <wps:cNvSpPr txBox="1">
                            <a:spLocks noChangeArrowheads="1"/>
                          </wps:cNvSpPr>
                          <wps:spPr bwMode="auto">
                            <a:xfrm>
                              <a:off x="0" y="51207"/>
                              <a:ext cx="694055" cy="607060"/>
                            </a:xfrm>
                            <a:prstGeom prst="rect">
                              <a:avLst/>
                            </a:prstGeom>
                            <a:solidFill>
                              <a:srgbClr val="FFFFFF"/>
                            </a:solidFill>
                            <a:ln w="19050">
                              <a:solidFill>
                                <a:srgbClr val="000000"/>
                              </a:solidFill>
                              <a:miter lim="800000"/>
                              <a:headEnd/>
                              <a:tailEnd/>
                            </a:ln>
                          </wps:spPr>
                          <wps:txbx>
                            <w:txbxContent>
                              <w:p w14:paraId="186DD5F1" w14:textId="77777777" w:rsidR="0024685A" w:rsidRDefault="0024685A" w:rsidP="007349D1">
                                <w:pPr>
                                  <w:jc w:val="center"/>
                                  <w:rPr>
                                    <w:lang w:val="en-IE"/>
                                  </w:rPr>
                                </w:pPr>
                              </w:p>
                              <w:p w14:paraId="6E4F3A0B" w14:textId="389FF1B1" w:rsidR="0024685A" w:rsidRPr="007349D1" w:rsidRDefault="0024685A" w:rsidP="007349D1">
                                <w:pPr>
                                  <w:jc w:val="center"/>
                                  <w:rPr>
                                    <w:lang w:val="en-IE"/>
                                  </w:rPr>
                                </w:pPr>
                                <w:r>
                                  <w:rPr>
                                    <w:lang w:val="en-IE"/>
                                  </w:rPr>
                                  <w:t>Failure Logic</w:t>
                                </w:r>
                              </w:p>
                            </w:txbxContent>
                          </wps:txbx>
                          <wps:bodyPr rot="0" vert="horz" wrap="square" lIns="0" tIns="0" rIns="0" bIns="0" anchor="t" anchorCtr="0">
                            <a:noAutofit/>
                          </wps:bodyPr>
                        </wps:wsp>
                        <wps:wsp>
                          <wps:cNvPr id="22" name="Text Box 2"/>
                          <wps:cNvSpPr txBox="1">
                            <a:spLocks noChangeArrowheads="1"/>
                          </wps:cNvSpPr>
                          <wps:spPr bwMode="auto">
                            <a:xfrm>
                              <a:off x="87566" y="-182"/>
                              <a:ext cx="518795" cy="252085"/>
                            </a:xfrm>
                            <a:prstGeom prst="rect">
                              <a:avLst/>
                            </a:prstGeom>
                            <a:solidFill>
                              <a:schemeClr val="bg1">
                                <a:lumMod val="95000"/>
                              </a:schemeClr>
                            </a:solidFill>
                            <a:ln w="9525">
                              <a:noFill/>
                              <a:miter lim="800000"/>
                              <a:headEnd/>
                              <a:tailEnd/>
                            </a:ln>
                          </wps:spPr>
                          <wps:txbx>
                            <w:txbxContent>
                              <w:p w14:paraId="5FD2DE28" w14:textId="77777777" w:rsidR="0024685A" w:rsidRPr="007349D1" w:rsidRDefault="0024685A" w:rsidP="007349D1">
                                <w:pPr>
                                  <w:rPr>
                                    <w:sz w:val="16"/>
                                    <w:szCs w:val="16"/>
                                    <w:lang w:val="en-IE"/>
                                  </w:rPr>
                                </w:pPr>
                                <w:r w:rsidRPr="007349D1">
                                  <w:rPr>
                                    <w:sz w:val="16"/>
                                    <w:szCs w:val="16"/>
                                    <w:lang w:val="en-IE"/>
                                  </w:rPr>
                                  <w:t>interface</w:t>
                                </w:r>
                              </w:p>
                            </w:txbxContent>
                          </wps:txbx>
                          <wps:bodyPr rot="0" vert="horz" wrap="square" lIns="0" tIns="0" rIns="0" bIns="0" anchor="t" anchorCtr="0">
                            <a:noAutofit/>
                          </wps:bodyPr>
                        </wps:wsp>
                      </wpg:grpSp>
                      <wpg:grpSp>
                        <wpg:cNvPr id="27" name="Group 27"/>
                        <wpg:cNvGrpSpPr/>
                        <wpg:grpSpPr>
                          <a:xfrm>
                            <a:off x="2465847" y="1213063"/>
                            <a:ext cx="701675" cy="672824"/>
                            <a:chOff x="0" y="-359"/>
                            <a:chExt cx="701675" cy="673256"/>
                          </a:xfrm>
                        </wpg:grpSpPr>
                        <wps:wsp>
                          <wps:cNvPr id="12" name="Text Box 2"/>
                          <wps:cNvSpPr txBox="1">
                            <a:spLocks noChangeArrowheads="1"/>
                          </wps:cNvSpPr>
                          <wps:spPr bwMode="auto">
                            <a:xfrm>
                              <a:off x="0" y="65837"/>
                              <a:ext cx="701675" cy="607060"/>
                            </a:xfrm>
                            <a:prstGeom prst="rect">
                              <a:avLst/>
                            </a:prstGeom>
                            <a:solidFill>
                              <a:srgbClr val="FFFFFF"/>
                            </a:solidFill>
                            <a:ln w="19050">
                              <a:solidFill>
                                <a:srgbClr val="000000"/>
                              </a:solidFill>
                              <a:miter lim="800000"/>
                              <a:headEnd/>
                              <a:tailEnd/>
                            </a:ln>
                          </wps:spPr>
                          <wps:txbx>
                            <w:txbxContent>
                              <w:p w14:paraId="31124346" w14:textId="77777777" w:rsidR="0024685A" w:rsidRDefault="0024685A" w:rsidP="007349D1">
                                <w:pPr>
                                  <w:jc w:val="center"/>
                                  <w:rPr>
                                    <w:lang w:val="en-IE"/>
                                  </w:rPr>
                                </w:pPr>
                              </w:p>
                              <w:p w14:paraId="672A172E" w14:textId="69BB895B" w:rsidR="0024685A" w:rsidRPr="007349D1" w:rsidRDefault="0024685A" w:rsidP="007349D1">
                                <w:pPr>
                                  <w:jc w:val="center"/>
                                  <w:rPr>
                                    <w:lang w:val="en-IE"/>
                                  </w:rPr>
                                </w:pPr>
                                <w:r>
                                  <w:rPr>
                                    <w:lang w:val="en-IE"/>
                                  </w:rPr>
                                  <w:t>HARA</w:t>
                                </w:r>
                              </w:p>
                            </w:txbxContent>
                          </wps:txbx>
                          <wps:bodyPr rot="0" vert="horz" wrap="square" lIns="0" tIns="0" rIns="0" bIns="0" anchor="t" anchorCtr="0">
                            <a:noAutofit/>
                          </wps:bodyPr>
                        </wps:wsp>
                        <wps:wsp>
                          <wps:cNvPr id="23" name="Text Box 2"/>
                          <wps:cNvSpPr txBox="1">
                            <a:spLocks noChangeArrowheads="1"/>
                          </wps:cNvSpPr>
                          <wps:spPr bwMode="auto">
                            <a:xfrm>
                              <a:off x="87087" y="-359"/>
                              <a:ext cx="558091" cy="265495"/>
                            </a:xfrm>
                            <a:prstGeom prst="rect">
                              <a:avLst/>
                            </a:prstGeom>
                            <a:solidFill>
                              <a:schemeClr val="bg1">
                                <a:lumMod val="95000"/>
                              </a:schemeClr>
                            </a:solidFill>
                            <a:ln w="9525">
                              <a:noFill/>
                              <a:miter lim="800000"/>
                              <a:headEnd/>
                              <a:tailEnd/>
                            </a:ln>
                          </wps:spPr>
                          <wps:txbx>
                            <w:txbxContent>
                              <w:p w14:paraId="1423D450" w14:textId="77777777" w:rsidR="0024685A" w:rsidRPr="007349D1" w:rsidRDefault="0024685A" w:rsidP="007349D1">
                                <w:pPr>
                                  <w:rPr>
                                    <w:sz w:val="16"/>
                                    <w:szCs w:val="16"/>
                                    <w:lang w:val="en-IE"/>
                                  </w:rPr>
                                </w:pPr>
                                <w:r w:rsidRPr="007349D1">
                                  <w:rPr>
                                    <w:sz w:val="16"/>
                                    <w:szCs w:val="16"/>
                                    <w:lang w:val="en-IE"/>
                                  </w:rPr>
                                  <w:t>interface</w:t>
                                </w:r>
                              </w:p>
                            </w:txbxContent>
                          </wps:txbx>
                          <wps:bodyPr rot="0" vert="horz" wrap="square" lIns="0" tIns="0" rIns="0" bIns="0" anchor="t" anchorCtr="0">
                            <a:noAutofit/>
                          </wps:bodyPr>
                        </wps:wsp>
                      </wpg:grpSp>
                      <wpg:grpSp>
                        <wpg:cNvPr id="28" name="Group 28"/>
                        <wpg:cNvGrpSpPr/>
                        <wpg:grpSpPr>
                          <a:xfrm>
                            <a:off x="3397581" y="1213242"/>
                            <a:ext cx="701675" cy="672645"/>
                            <a:chOff x="0" y="-180"/>
                            <a:chExt cx="701675" cy="673077"/>
                          </a:xfrm>
                        </wpg:grpSpPr>
                        <wps:wsp>
                          <wps:cNvPr id="13" name="Text Box 2"/>
                          <wps:cNvSpPr txBox="1">
                            <a:spLocks noChangeArrowheads="1"/>
                          </wps:cNvSpPr>
                          <wps:spPr bwMode="auto">
                            <a:xfrm>
                              <a:off x="0" y="65837"/>
                              <a:ext cx="701675" cy="607060"/>
                            </a:xfrm>
                            <a:prstGeom prst="rect">
                              <a:avLst/>
                            </a:prstGeom>
                            <a:solidFill>
                              <a:srgbClr val="FFFFFF"/>
                            </a:solidFill>
                            <a:ln w="19050">
                              <a:solidFill>
                                <a:srgbClr val="000000"/>
                              </a:solidFill>
                              <a:miter lim="800000"/>
                              <a:headEnd/>
                              <a:tailEnd/>
                            </a:ln>
                          </wps:spPr>
                          <wps:txbx>
                            <w:txbxContent>
                              <w:p w14:paraId="2CC4C821" w14:textId="77777777" w:rsidR="0024685A" w:rsidRDefault="0024685A" w:rsidP="007349D1">
                                <w:pPr>
                                  <w:jc w:val="center"/>
                                  <w:rPr>
                                    <w:lang w:val="en-IE"/>
                                  </w:rPr>
                                </w:pPr>
                              </w:p>
                              <w:p w14:paraId="3A2246DF" w14:textId="74AB160A" w:rsidR="0024685A" w:rsidRPr="007349D1" w:rsidRDefault="0024685A" w:rsidP="007349D1">
                                <w:pPr>
                                  <w:jc w:val="center"/>
                                  <w:rPr>
                                    <w:lang w:val="en-IE"/>
                                  </w:rPr>
                                </w:pPr>
                                <w:r>
                                  <w:rPr>
                                    <w:lang w:val="en-IE"/>
                                  </w:rPr>
                                  <w:t>Architecture</w:t>
                                </w:r>
                              </w:p>
                            </w:txbxContent>
                          </wps:txbx>
                          <wps:bodyPr rot="0" vert="horz" wrap="square" lIns="0" tIns="0" rIns="0" bIns="0" anchor="t" anchorCtr="0">
                            <a:noAutofit/>
                          </wps:bodyPr>
                        </wps:wsp>
                        <wps:wsp>
                          <wps:cNvPr id="24" name="Text Box 2"/>
                          <wps:cNvSpPr txBox="1">
                            <a:spLocks noChangeArrowheads="1"/>
                          </wps:cNvSpPr>
                          <wps:spPr bwMode="auto">
                            <a:xfrm>
                              <a:off x="109251" y="-180"/>
                              <a:ext cx="518795" cy="265097"/>
                            </a:xfrm>
                            <a:prstGeom prst="rect">
                              <a:avLst/>
                            </a:prstGeom>
                            <a:solidFill>
                              <a:schemeClr val="bg1">
                                <a:lumMod val="95000"/>
                              </a:schemeClr>
                            </a:solidFill>
                            <a:ln w="9525">
                              <a:noFill/>
                              <a:miter lim="800000"/>
                              <a:headEnd/>
                              <a:tailEnd/>
                            </a:ln>
                          </wps:spPr>
                          <wps:txbx>
                            <w:txbxContent>
                              <w:p w14:paraId="636BA2AE" w14:textId="77777777" w:rsidR="0024685A" w:rsidRPr="007349D1" w:rsidRDefault="0024685A" w:rsidP="007349D1">
                                <w:pPr>
                                  <w:rPr>
                                    <w:sz w:val="16"/>
                                    <w:szCs w:val="16"/>
                                    <w:lang w:val="en-IE"/>
                                  </w:rPr>
                                </w:pPr>
                                <w:r w:rsidRPr="007349D1">
                                  <w:rPr>
                                    <w:sz w:val="16"/>
                                    <w:szCs w:val="16"/>
                                    <w:lang w:val="en-IE"/>
                                  </w:rPr>
                                  <w:t>interface</w:t>
                                </w:r>
                              </w:p>
                            </w:txbxContent>
                          </wps:txbx>
                          <wps:bodyPr rot="0" vert="horz" wrap="square" lIns="0" tIns="0" rIns="0" bIns="0" anchor="t" anchorCtr="0">
                            <a:noAutofit/>
                          </wps:bodyPr>
                        </wps:wsp>
                      </wpg:grpSp>
                      <wpg:grpSp>
                        <wpg:cNvPr id="320" name="Group 320"/>
                        <wpg:cNvGrpSpPr/>
                        <wpg:grpSpPr>
                          <a:xfrm>
                            <a:off x="1581782" y="284661"/>
                            <a:ext cx="1410970" cy="657398"/>
                            <a:chOff x="0" y="-44697"/>
                            <a:chExt cx="1410970" cy="657398"/>
                          </a:xfrm>
                        </wpg:grpSpPr>
                        <wps:wsp>
                          <wps:cNvPr id="9" name="Text Box 2"/>
                          <wps:cNvSpPr txBox="1">
                            <a:spLocks noChangeArrowheads="1"/>
                          </wps:cNvSpPr>
                          <wps:spPr bwMode="auto">
                            <a:xfrm>
                              <a:off x="0" y="-44697"/>
                              <a:ext cx="1410970" cy="548101"/>
                            </a:xfrm>
                            <a:prstGeom prst="rect">
                              <a:avLst/>
                            </a:prstGeom>
                            <a:solidFill>
                              <a:srgbClr val="FFFFFF"/>
                            </a:solidFill>
                            <a:ln w="19050">
                              <a:solidFill>
                                <a:srgbClr val="000000"/>
                              </a:solidFill>
                              <a:miter lim="800000"/>
                              <a:headEnd/>
                              <a:tailEnd/>
                            </a:ln>
                          </wps:spPr>
                          <wps:txbx>
                            <w:txbxContent>
                              <w:p w14:paraId="45991E40" w14:textId="77777777" w:rsidR="0024685A" w:rsidRPr="007349D1" w:rsidRDefault="0024685A" w:rsidP="007349D1">
                                <w:pPr>
                                  <w:jc w:val="center"/>
                                  <w:rPr>
                                    <w:b/>
                                    <w:lang w:val="en-IE"/>
                                  </w:rPr>
                                </w:pPr>
                                <w:r w:rsidRPr="007349D1">
                                  <w:rPr>
                                    <w:b/>
                                    <w:lang w:val="en-IE"/>
                                  </w:rPr>
                                  <w:t xml:space="preserve">Dependability </w:t>
                                </w:r>
                              </w:p>
                              <w:p w14:paraId="5DAD99ED" w14:textId="1E2A59DD" w:rsidR="0024685A" w:rsidRPr="007349D1" w:rsidRDefault="0024685A" w:rsidP="007349D1">
                                <w:pPr>
                                  <w:jc w:val="center"/>
                                  <w:rPr>
                                    <w:lang w:val="en-IE"/>
                                  </w:rPr>
                                </w:pPr>
                                <w:r>
                                  <w:rPr>
                                    <w:lang w:val="en-IE"/>
                                  </w:rPr>
                                  <w:t>Assurance Case</w:t>
                                </w:r>
                              </w:p>
                            </w:txbxContent>
                          </wps:txbx>
                          <wps:bodyPr rot="0" vert="horz" wrap="square" lIns="0" tIns="0" rIns="0" bIns="0" anchor="t" anchorCtr="0">
                            <a:noAutofit/>
                          </wps:bodyPr>
                        </wps:wsp>
                        <wps:wsp>
                          <wps:cNvPr id="25" name="Text Box 2"/>
                          <wps:cNvSpPr txBox="1">
                            <a:spLocks noChangeArrowheads="1"/>
                          </wps:cNvSpPr>
                          <wps:spPr bwMode="auto">
                            <a:xfrm>
                              <a:off x="77103" y="357945"/>
                              <a:ext cx="518795" cy="254341"/>
                            </a:xfrm>
                            <a:prstGeom prst="rect">
                              <a:avLst/>
                            </a:prstGeom>
                            <a:solidFill>
                              <a:schemeClr val="bg1">
                                <a:lumMod val="95000"/>
                              </a:schemeClr>
                            </a:solidFill>
                            <a:ln w="9525">
                              <a:noFill/>
                              <a:miter lim="800000"/>
                              <a:headEnd/>
                              <a:tailEnd/>
                            </a:ln>
                          </wps:spPr>
                          <wps:txbx>
                            <w:txbxContent>
                              <w:p w14:paraId="21D147CB" w14:textId="7034E6F6" w:rsidR="0024685A" w:rsidRPr="007349D1" w:rsidRDefault="0024685A" w:rsidP="007349D1">
                                <w:pPr>
                                  <w:rPr>
                                    <w:sz w:val="16"/>
                                    <w:szCs w:val="16"/>
                                    <w:lang w:val="en-IE"/>
                                  </w:rPr>
                                </w:pPr>
                                <w:r>
                                  <w:rPr>
                                    <w:sz w:val="16"/>
                                    <w:szCs w:val="16"/>
                                    <w:lang w:val="en-IE"/>
                                  </w:rPr>
                                  <w:t>artifacts</w:t>
                                </w:r>
                              </w:p>
                            </w:txbxContent>
                          </wps:txbx>
                          <wps:bodyPr rot="0" vert="horz" wrap="square" lIns="0" tIns="0" rIns="0" bIns="0" anchor="t" anchorCtr="0">
                            <a:noAutofit/>
                          </wps:bodyPr>
                        </wps:wsp>
                        <wps:wsp>
                          <wps:cNvPr id="26" name="Text Box 2"/>
                          <wps:cNvSpPr txBox="1">
                            <a:spLocks noChangeArrowheads="1"/>
                          </wps:cNvSpPr>
                          <wps:spPr bwMode="auto">
                            <a:xfrm>
                              <a:off x="680383" y="357944"/>
                              <a:ext cx="679450" cy="254757"/>
                            </a:xfrm>
                            <a:prstGeom prst="rect">
                              <a:avLst/>
                            </a:prstGeom>
                            <a:solidFill>
                              <a:schemeClr val="bg1">
                                <a:lumMod val="95000"/>
                              </a:schemeClr>
                            </a:solidFill>
                            <a:ln w="9525">
                              <a:noFill/>
                              <a:miter lim="800000"/>
                              <a:headEnd/>
                              <a:tailEnd/>
                            </a:ln>
                          </wps:spPr>
                          <wps:txbx>
                            <w:txbxContent>
                              <w:p w14:paraId="2E02877B" w14:textId="5EF79DEF" w:rsidR="0024685A" w:rsidRPr="007349D1" w:rsidRDefault="0024685A" w:rsidP="007349D1">
                                <w:pPr>
                                  <w:jc w:val="left"/>
                                  <w:rPr>
                                    <w:sz w:val="16"/>
                                    <w:szCs w:val="16"/>
                                    <w:lang w:val="en-IE"/>
                                  </w:rPr>
                                </w:pPr>
                                <w:r>
                                  <w:rPr>
                                    <w:sz w:val="16"/>
                                    <w:szCs w:val="16"/>
                                    <w:lang w:val="en-IE"/>
                                  </w:rPr>
                                  <w:t>terminology</w:t>
                                </w:r>
                              </w:p>
                            </w:txbxContent>
                          </wps:txbx>
                          <wps:bodyPr rot="0" vert="horz" wrap="square" lIns="0" tIns="0" rIns="0" bIns="0" anchor="t" anchorCtr="0">
                            <a:noAutofit/>
                          </wps:bodyPr>
                        </wps:wsp>
                      </wpg:grpSp>
                      <wpg:grpSp>
                        <wpg:cNvPr id="322" name="Group 322"/>
                        <wpg:cNvGrpSpPr/>
                        <wpg:grpSpPr>
                          <a:xfrm>
                            <a:off x="858063" y="1880804"/>
                            <a:ext cx="3033554" cy="195014"/>
                            <a:chOff x="0" y="0"/>
                            <a:chExt cx="3033554" cy="195014"/>
                          </a:xfrm>
                        </wpg:grpSpPr>
                        <wpg:grpSp>
                          <wpg:cNvPr id="302" name="Group 302"/>
                          <wpg:cNvGrpSpPr/>
                          <wpg:grpSpPr>
                            <a:xfrm>
                              <a:off x="2140823" y="0"/>
                              <a:ext cx="629392" cy="128651"/>
                              <a:chOff x="0" y="0"/>
                              <a:chExt cx="629392" cy="128651"/>
                            </a:xfrm>
                          </wpg:grpSpPr>
                          <wps:wsp>
                            <wps:cNvPr id="296" name="Straight Arrow Connector 296"/>
                            <wps:cNvCnPr/>
                            <wps:spPr>
                              <a:xfrm flipV="1">
                                <a:off x="0" y="0"/>
                                <a:ext cx="0" cy="12827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00" name="Straight Arrow Connector 300"/>
                            <wps:cNvCnPr/>
                            <wps:spPr>
                              <a:xfrm flipV="1">
                                <a:off x="629392" y="0"/>
                                <a:ext cx="0" cy="12865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01" name="Straight Connector 301"/>
                            <wps:cNvCnPr/>
                            <wps:spPr>
                              <a:xfrm flipH="1" flipV="1">
                                <a:off x="0" y="124691"/>
                                <a:ext cx="629286" cy="235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309" name="Group 309"/>
                          <wpg:cNvGrpSpPr/>
                          <wpg:grpSpPr>
                            <a:xfrm>
                              <a:off x="1269469" y="0"/>
                              <a:ext cx="534679" cy="138403"/>
                              <a:chOff x="4043" y="0"/>
                              <a:chExt cx="534679" cy="138403"/>
                            </a:xfrm>
                          </wpg:grpSpPr>
                          <wps:wsp>
                            <wps:cNvPr id="293" name="Straight Arrow Connector 293"/>
                            <wps:cNvCnPr/>
                            <wps:spPr>
                              <a:xfrm flipV="1">
                                <a:off x="4043" y="4092"/>
                                <a:ext cx="1" cy="13405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98" name="Straight Arrow Connector 298"/>
                            <wps:cNvCnPr/>
                            <wps:spPr>
                              <a:xfrm flipV="1">
                                <a:off x="537372" y="0"/>
                                <a:ext cx="0" cy="12865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03" name="Straight Connector 303"/>
                            <wps:cNvCnPr/>
                            <wps:spPr>
                              <a:xfrm flipH="1">
                                <a:off x="4332" y="136043"/>
                                <a:ext cx="534390" cy="23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310" name="Group 310"/>
                          <wpg:cNvGrpSpPr/>
                          <wpg:grpSpPr>
                            <a:xfrm>
                              <a:off x="229683" y="0"/>
                              <a:ext cx="742208" cy="128270"/>
                              <a:chOff x="0" y="0"/>
                              <a:chExt cx="742208" cy="128270"/>
                            </a:xfrm>
                          </wpg:grpSpPr>
                          <wps:wsp>
                            <wps:cNvPr id="290" name="Straight Arrow Connector 290"/>
                            <wps:cNvCnPr/>
                            <wps:spPr>
                              <a:xfrm flipV="1">
                                <a:off x="740806" y="4092"/>
                                <a:ext cx="0" cy="11699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94" name="Straight Arrow Connector 294"/>
                            <wps:cNvCnPr/>
                            <wps:spPr>
                              <a:xfrm flipV="1">
                                <a:off x="0" y="0"/>
                                <a:ext cx="0" cy="12827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04" name="Straight Connector 304"/>
                            <wps:cNvCnPr/>
                            <wps:spPr>
                              <a:xfrm flipH="1">
                                <a:off x="0" y="121342"/>
                                <a:ext cx="742208" cy="235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311" name="Group 311"/>
                          <wpg:cNvGrpSpPr/>
                          <wpg:grpSpPr>
                            <a:xfrm>
                              <a:off x="0" y="0"/>
                              <a:ext cx="1981739" cy="164679"/>
                              <a:chOff x="0" y="0"/>
                              <a:chExt cx="1981739" cy="164679"/>
                            </a:xfrm>
                          </wpg:grpSpPr>
                          <wps:wsp>
                            <wps:cNvPr id="295" name="Straight Arrow Connector 295"/>
                            <wps:cNvCnPr/>
                            <wps:spPr>
                              <a:xfrm flipV="1">
                                <a:off x="0" y="0"/>
                                <a:ext cx="0" cy="16446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97" name="Straight Arrow Connector 297"/>
                            <wps:cNvCnPr/>
                            <wps:spPr>
                              <a:xfrm flipV="1">
                                <a:off x="1980478" y="13001"/>
                                <a:ext cx="1261" cy="151678"/>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05" name="Straight Connector 305"/>
                            <wps:cNvCnPr/>
                            <wps:spPr>
                              <a:xfrm flipH="1">
                                <a:off x="0" y="164679"/>
                                <a:ext cx="197921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308" name="Group 308"/>
                          <wpg:cNvGrpSpPr/>
                          <wpg:grpSpPr>
                            <a:xfrm>
                              <a:off x="1126749" y="0"/>
                              <a:ext cx="1906805" cy="195014"/>
                              <a:chOff x="0" y="0"/>
                              <a:chExt cx="1906805" cy="195014"/>
                            </a:xfrm>
                          </wpg:grpSpPr>
                          <wps:wsp>
                            <wps:cNvPr id="292" name="Straight Arrow Connector 292"/>
                            <wps:cNvCnPr/>
                            <wps:spPr>
                              <a:xfrm flipV="1">
                                <a:off x="0" y="4334"/>
                                <a:ext cx="0" cy="1905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99" name="Straight Arrow Connector 299"/>
                            <wps:cNvCnPr/>
                            <wps:spPr>
                              <a:xfrm flipV="1">
                                <a:off x="1906805" y="0"/>
                                <a:ext cx="0" cy="19494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06" name="Straight Connector 306"/>
                            <wps:cNvCnPr/>
                            <wps:spPr>
                              <a:xfrm flipH="1">
                                <a:off x="0" y="195014"/>
                                <a:ext cx="190680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grpSp>
                        <wpg:cNvPr id="319" name="Group 319"/>
                        <wpg:cNvGrpSpPr/>
                        <wpg:grpSpPr>
                          <a:xfrm>
                            <a:off x="970738" y="940402"/>
                            <a:ext cx="2786536" cy="285552"/>
                            <a:chOff x="0" y="0"/>
                            <a:chExt cx="2786536" cy="285552"/>
                          </a:xfrm>
                        </wpg:grpSpPr>
                        <wps:wsp>
                          <wps:cNvPr id="312" name="Straight Arrow Connector 312"/>
                          <wps:cNvCnPr/>
                          <wps:spPr>
                            <a:xfrm>
                              <a:off x="858062" y="156012"/>
                              <a:ext cx="0" cy="12954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13" name="Straight Arrow Connector 313"/>
                          <wps:cNvCnPr/>
                          <wps:spPr>
                            <a:xfrm>
                              <a:off x="0" y="156012"/>
                              <a:ext cx="0" cy="12954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14" name="Straight Arrow Connector 314"/>
                          <wps:cNvCnPr/>
                          <wps:spPr>
                            <a:xfrm>
                              <a:off x="1824466" y="156012"/>
                              <a:ext cx="0" cy="12954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15" name="Straight Arrow Connector 315"/>
                          <wps:cNvCnPr/>
                          <wps:spPr>
                            <a:xfrm>
                              <a:off x="2786536" y="156012"/>
                              <a:ext cx="0" cy="12954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16" name="Straight Connector 316"/>
                          <wps:cNvCnPr/>
                          <wps:spPr>
                            <a:xfrm>
                              <a:off x="0" y="156012"/>
                              <a:ext cx="2786536" cy="30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7" name="Straight Connector 317"/>
                          <wps:cNvCnPr/>
                          <wps:spPr>
                            <a:xfrm>
                              <a:off x="983738" y="0"/>
                              <a:ext cx="0" cy="15409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8" name="Straight Connector 318"/>
                          <wps:cNvCnPr/>
                          <wps:spPr>
                            <a:xfrm>
                              <a:off x="1655454" y="0"/>
                              <a:ext cx="0" cy="15409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44718C15" id="Group 323" o:spid="_x0000_s1026" style="position:absolute;left:0;text-align:left;margin-left:1.55pt;margin-top:8.2pt;width:343.55pt;height:121.45pt;z-index:251735040;mso-width-relative:margin;mso-height-relative:margin" coordsize="43248,215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">
                <v:rect id="Rectangle 4" o:spid="_x0000_s1027" style="position:absolute;left:5287;width:37961;height:215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" filled="f" strokecolor="black [3213]" strokeweight="2pt"/>
                <v:shapetype id="_x0000_t202" coordsize="21600,21600" o:spt="202" path="m,l,21600r21600,l21600,xe">
                  <v:stroke joinstyle="miter"/>
                  <v:path gradientshapeok="t" o:connecttype="rect"/>
                </v:shapetype>
                <v:shape id="Text Box 2" o:spid="_x0000_s1028" type="#_x0000_t202" style="position:absolute;left:33152;top:3293;width:8337;height:45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" strokeweight="1.5pt">
                  <v:textbox inset="0,0,0,0">
                    <w:txbxContent>
                      <w:p w14:paraId="4590ACA0" w14:textId="11DBEEDD" w:rsidR="0024685A" w:rsidRDefault="0024685A" w:rsidP="007349D1">
                        <w:pPr>
                          <w:jc w:val="center"/>
                        </w:pPr>
                        <w:r>
                          <w:t>Certification Activities/ Standards</w:t>
                        </w:r>
                      </w:p>
                    </w:txbxContent>
                  </v:textbox>
                </v:shape>
                <v:shape id="Text Box 2" o:spid="_x0000_s1029" type="#_x0000_t202" style="position:absolute;left:6153;top:433;width:28383;height:2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" stroked="f" strokeweight="0">
                  <v:textbox inset="0,0,0,0">
                    <w:txbxContent>
                      <w:p w14:paraId="67A5FD36" w14:textId="03238DF9" w:rsidR="0024685A" w:rsidRPr="007349D1" w:rsidRDefault="0024685A" w:rsidP="007349D1">
                        <w:pPr>
                          <w:rPr>
                            <w:b/>
                            <w:lang w:val="en-IE"/>
                          </w:rPr>
                        </w:pPr>
                        <w:r w:rsidRPr="007349D1">
                          <w:rPr>
                            <w:b/>
                            <w:lang w:val="en-IE"/>
                          </w:rPr>
                          <w:t>Ope</w:t>
                        </w:r>
                        <w:r>
                          <w:rPr>
                            <w:b/>
                            <w:lang w:val="en-IE"/>
                          </w:rPr>
                          <w:t>n Dependability Exchange Metamod</w:t>
                        </w:r>
                        <w:r w:rsidRPr="007349D1">
                          <w:rPr>
                            <w:b/>
                            <w:lang w:val="en-IE"/>
                          </w:rPr>
                          <w:t>el</w:t>
                        </w:r>
                        <w:r>
                          <w:rPr>
                            <w:b/>
                            <w:lang w:val="en-IE"/>
                          </w:rPr>
                          <w:t xml:space="preserve"> </w:t>
                        </w:r>
                        <w:r w:rsidRPr="007349D1">
                          <w:rPr>
                            <w:b/>
                            <w:lang w:val="en-IE"/>
                          </w:rPr>
                          <w:t>(ODE)</w:t>
                        </w:r>
                      </w:p>
                    </w:txbxContent>
                  </v:textbox>
                </v:shape>
                <v:group id="Group 321" o:spid="_x0000_s1030" style="position:absolute;top:3725;width:15838;height:3149" coordorigin=",-1" coordsize="15838,3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1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dBLD+0w4AnL5CwAA//8DAFBLAQItABQABgAIAAAAIQDb4fbL7gAAAIUBAAATAAAAAAAAAAAA&#10;AAAAAAAAAABbQ29udGVudF9UeXBlc10ueG1sUEsBAi0AFAAGAAgAAAAhAFr0LFu/AAAAFQEAAAsA&#10;AAAAAAAAAAAAAAAAHwEAAF9yZWxzLy5yZWxzUEsBAi0AFAAGAAgAAAAhAML5DUbEAAAA3AAAAA8A&#10;AAAAAAAAAAAAAAAABwIAAGRycy9kb3ducmV2LnhtbFBLBQYAAAAAAwADALcAAAD4AgAAAAA=&#10;">
                  <v:shape id="Text Box 2" o:spid="_x0000_s1031" type="#_x0000_t202" style="position:absolute;top:953;width:4601;height:2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" fillcolor="#bfbfbf [2412]">
                    <v:textbox inset="0,0,0,0">
                      <w:txbxContent>
                        <w:p w14:paraId="376935F6" w14:textId="04B8D312" w:rsidR="0024685A" w:rsidRDefault="0024685A">
                          <w:r>
                            <w:t>DDI</w:t>
                          </w:r>
                        </w:p>
                      </w:txbxContent>
                    </v:textbox>
                  </v:shape>
                  <v:line id="Straight Connector 19" o:spid="_x0000_s1032" style="position:absolute;visibility:visible;mso-wrap-style:square" from="4637,2123" to="15838,21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" strokecolor="black [3213]"/>
                  <v:shape id="Text Box 2" o:spid="_x0000_s1033" type="#_x0000_t202" style="position:absolute;left:6153;top:-1;width:8846;height:2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" stroked="f">
                    <v:textbox inset="0,0,0,0">
                      <w:txbxContent>
                        <w:p w14:paraId="089A21A0" w14:textId="6188D5E2" w:rsidR="0024685A" w:rsidRPr="007349D1" w:rsidRDefault="0024685A">
                          <w:pPr>
                            <w:rPr>
                              <w:i/>
                            </w:rPr>
                          </w:pPr>
                          <w:r w:rsidRPr="007349D1">
                            <w:rPr>
                              <w:i/>
                            </w:rPr>
                            <w:t>instance of</w:t>
                          </w:r>
                        </w:p>
                      </w:txbxContent>
                    </v:textbox>
                  </v:shape>
                </v:group>
                <v:group id="Group 30" o:spid="_x0000_s1034" style="position:absolute;left:6153;top:12262;width:7017;height:6580" coordorigin=",-1" coordsize="7016,6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Text Box 2" o:spid="_x0000_s1035" type="#_x0000_t202" style="position:absolute;top:512;width:7016;height:6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" strokeweight="1.5pt">
                    <v:textbox inset="0,0,0,0">
                      <w:txbxContent>
                        <w:p w14:paraId="1EDCC624" w14:textId="77777777" w:rsidR="0024685A" w:rsidRDefault="0024685A" w:rsidP="007349D1">
                          <w:pPr>
                            <w:jc w:val="center"/>
                            <w:rPr>
                              <w:lang w:val="en-IE"/>
                            </w:rPr>
                          </w:pPr>
                        </w:p>
                        <w:p w14:paraId="35932869" w14:textId="087D4A6E" w:rsidR="0024685A" w:rsidRPr="007349D1" w:rsidRDefault="0024685A" w:rsidP="007349D1">
                          <w:pPr>
                            <w:jc w:val="center"/>
                            <w:rPr>
                              <w:lang w:val="en-IE"/>
                            </w:rPr>
                          </w:pPr>
                          <w:r>
                            <w:rPr>
                              <w:lang w:val="en-IE"/>
                            </w:rPr>
                            <w:t>TARA</w:t>
                          </w:r>
                        </w:p>
                      </w:txbxContent>
                    </v:textbox>
                  </v:shape>
                  <v:shape id="Text Box 2" o:spid="_x0000_s1036" type="#_x0000_t202" style="position:absolute;left:950;top:-1;width:5187;height:25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" fillcolor="#f2f2f2 [3052]" stroked="f">
                    <v:textbox inset="0,0,0,0">
                      <w:txbxContent>
                        <w:p w14:paraId="7B4950BB" w14:textId="5FB7E017" w:rsidR="0024685A" w:rsidRPr="007349D1" w:rsidRDefault="0024685A" w:rsidP="007349D1">
                          <w:pPr>
                            <w:rPr>
                              <w:sz w:val="16"/>
                              <w:szCs w:val="16"/>
                              <w:lang w:val="en-IE"/>
                            </w:rPr>
                          </w:pPr>
                          <w:r w:rsidRPr="007349D1">
                            <w:rPr>
                              <w:sz w:val="16"/>
                              <w:szCs w:val="16"/>
                              <w:lang w:val="en-IE"/>
                            </w:rPr>
                            <w:t>interface</w:t>
                          </w:r>
                        </w:p>
                      </w:txbxContent>
                    </v:textbox>
                  </v:shape>
                </v:group>
                <v:group id="Group 29" o:spid="_x0000_s1037" style="position:absolute;left:14994;top:12262;width:6940;height:6580" coordorigin=",-1" coordsize="6940,6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Text Box 2" o:spid="_x0000_s1038" type="#_x0000_t202" style="position:absolute;top:512;width:6940;height:6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" strokeweight="1.5pt">
                    <v:textbox inset="0,0,0,0">
                      <w:txbxContent>
                        <w:p w14:paraId="186DD5F1" w14:textId="77777777" w:rsidR="0024685A" w:rsidRDefault="0024685A" w:rsidP="007349D1">
                          <w:pPr>
                            <w:jc w:val="center"/>
                            <w:rPr>
                              <w:lang w:val="en-IE"/>
                            </w:rPr>
                          </w:pPr>
                        </w:p>
                        <w:p w14:paraId="6E4F3A0B" w14:textId="389FF1B1" w:rsidR="0024685A" w:rsidRPr="007349D1" w:rsidRDefault="0024685A" w:rsidP="007349D1">
                          <w:pPr>
                            <w:jc w:val="center"/>
                            <w:rPr>
                              <w:lang w:val="en-IE"/>
                            </w:rPr>
                          </w:pPr>
                          <w:r>
                            <w:rPr>
                              <w:lang w:val="en-IE"/>
                            </w:rPr>
                            <w:t>Failure Logic</w:t>
                          </w:r>
                        </w:p>
                      </w:txbxContent>
                    </v:textbox>
                  </v:shape>
                  <v:shape id="Text Box 2" o:spid="_x0000_s1039" type="#_x0000_t202" style="position:absolute;left:875;top:-1;width:5188;height:2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" fillcolor="#f2f2f2 [3052]" stroked="f">
                    <v:textbox inset="0,0,0,0">
                      <w:txbxContent>
                        <w:p w14:paraId="5FD2DE28" w14:textId="77777777" w:rsidR="0024685A" w:rsidRPr="007349D1" w:rsidRDefault="0024685A" w:rsidP="007349D1">
                          <w:pPr>
                            <w:rPr>
                              <w:sz w:val="16"/>
                              <w:szCs w:val="16"/>
                              <w:lang w:val="en-IE"/>
                            </w:rPr>
                          </w:pPr>
                          <w:r w:rsidRPr="007349D1">
                            <w:rPr>
                              <w:sz w:val="16"/>
                              <w:szCs w:val="16"/>
                              <w:lang w:val="en-IE"/>
                            </w:rPr>
                            <w:t>interface</w:t>
                          </w:r>
                        </w:p>
                      </w:txbxContent>
                    </v:textbox>
                  </v:shape>
                </v:group>
                <v:group id="Group 27" o:spid="_x0000_s1040" style="position:absolute;left:24658;top:12130;width:7017;height:6728" coordorigin=",-3" coordsize="7016,6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Text Box 2" o:spid="_x0000_s1041" type="#_x0000_t202" style="position:absolute;top:658;width:7016;height:6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" strokeweight="1.5pt">
                    <v:textbox inset="0,0,0,0">
                      <w:txbxContent>
                        <w:p w14:paraId="31124346" w14:textId="77777777" w:rsidR="0024685A" w:rsidRDefault="0024685A" w:rsidP="007349D1">
                          <w:pPr>
                            <w:jc w:val="center"/>
                            <w:rPr>
                              <w:lang w:val="en-IE"/>
                            </w:rPr>
                          </w:pPr>
                        </w:p>
                        <w:p w14:paraId="672A172E" w14:textId="69BB895B" w:rsidR="0024685A" w:rsidRPr="007349D1" w:rsidRDefault="0024685A" w:rsidP="007349D1">
                          <w:pPr>
                            <w:jc w:val="center"/>
                            <w:rPr>
                              <w:lang w:val="en-IE"/>
                            </w:rPr>
                          </w:pPr>
                          <w:r>
                            <w:rPr>
                              <w:lang w:val="en-IE"/>
                            </w:rPr>
                            <w:t>HARA</w:t>
                          </w:r>
                        </w:p>
                      </w:txbxContent>
                    </v:textbox>
                  </v:shape>
                  <v:shape id="Text Box 2" o:spid="_x0000_s1042" type="#_x0000_t202" style="position:absolute;left:870;top:-3;width:5581;height:26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" fillcolor="#f2f2f2 [3052]" stroked="f">
                    <v:textbox inset="0,0,0,0">
                      <w:txbxContent>
                        <w:p w14:paraId="1423D450" w14:textId="77777777" w:rsidR="0024685A" w:rsidRPr="007349D1" w:rsidRDefault="0024685A" w:rsidP="007349D1">
                          <w:pPr>
                            <w:rPr>
                              <w:sz w:val="16"/>
                              <w:szCs w:val="16"/>
                              <w:lang w:val="en-IE"/>
                            </w:rPr>
                          </w:pPr>
                          <w:r w:rsidRPr="007349D1">
                            <w:rPr>
                              <w:sz w:val="16"/>
                              <w:szCs w:val="16"/>
                              <w:lang w:val="en-IE"/>
                            </w:rPr>
                            <w:t>interface</w:t>
                          </w:r>
                        </w:p>
                      </w:txbxContent>
                    </v:textbox>
                  </v:shape>
                </v:group>
                <v:group id="Group 28" o:spid="_x0000_s1043" style="position:absolute;left:33975;top:12132;width:7017;height:6726" coordorigin=",-1" coordsize="7016,6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Text Box 2" o:spid="_x0000_s1044" type="#_x0000_t202" style="position:absolute;top:658;width:7016;height:6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" strokeweight="1.5pt">
                    <v:textbox inset="0,0,0,0">
                      <w:txbxContent>
                        <w:p w14:paraId="2CC4C821" w14:textId="77777777" w:rsidR="0024685A" w:rsidRDefault="0024685A" w:rsidP="007349D1">
                          <w:pPr>
                            <w:jc w:val="center"/>
                            <w:rPr>
                              <w:lang w:val="en-IE"/>
                            </w:rPr>
                          </w:pPr>
                        </w:p>
                        <w:p w14:paraId="3A2246DF" w14:textId="74AB160A" w:rsidR="0024685A" w:rsidRPr="007349D1" w:rsidRDefault="0024685A" w:rsidP="007349D1">
                          <w:pPr>
                            <w:jc w:val="center"/>
                            <w:rPr>
                              <w:lang w:val="en-IE"/>
                            </w:rPr>
                          </w:pPr>
                          <w:r>
                            <w:rPr>
                              <w:lang w:val="en-IE"/>
                            </w:rPr>
                            <w:t>Architecture</w:t>
                          </w:r>
                        </w:p>
                      </w:txbxContent>
                    </v:textbox>
                  </v:shape>
                  <v:shape id="Text Box 2" o:spid="_x0000_s1045" type="#_x0000_t202" style="position:absolute;left:1092;top:-1;width:5188;height:26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" fillcolor="#f2f2f2 [3052]" stroked="f">
                    <v:textbox inset="0,0,0,0">
                      <w:txbxContent>
                        <w:p w14:paraId="636BA2AE" w14:textId="77777777" w:rsidR="0024685A" w:rsidRPr="007349D1" w:rsidRDefault="0024685A" w:rsidP="007349D1">
                          <w:pPr>
                            <w:rPr>
                              <w:sz w:val="16"/>
                              <w:szCs w:val="16"/>
                              <w:lang w:val="en-IE"/>
                            </w:rPr>
                          </w:pPr>
                          <w:r w:rsidRPr="007349D1">
                            <w:rPr>
                              <w:sz w:val="16"/>
                              <w:szCs w:val="16"/>
                              <w:lang w:val="en-IE"/>
                            </w:rPr>
                            <w:t>interface</w:t>
                          </w:r>
                        </w:p>
                      </w:txbxContent>
                    </v:textbox>
                  </v:shape>
                </v:group>
                <v:group id="Group 320" o:spid="_x0000_s1046" style="position:absolute;left:15817;top:2846;width:14110;height:6574" coordorigin=",-446" coordsize="14109,6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">
                  <v:shape id="Text Box 2" o:spid="_x0000_s1047" type="#_x0000_t202" style="position:absolute;top:-446;width:14109;height:5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" strokeweight="1.5pt">
                    <v:textbox inset="0,0,0,0">
                      <w:txbxContent>
                        <w:p w14:paraId="45991E40" w14:textId="77777777" w:rsidR="0024685A" w:rsidRPr="007349D1" w:rsidRDefault="0024685A" w:rsidP="007349D1">
                          <w:pPr>
                            <w:jc w:val="center"/>
                            <w:rPr>
                              <w:b/>
                              <w:lang w:val="en-IE"/>
                            </w:rPr>
                          </w:pPr>
                          <w:r w:rsidRPr="007349D1">
                            <w:rPr>
                              <w:b/>
                              <w:lang w:val="en-IE"/>
                            </w:rPr>
                            <w:t xml:space="preserve">Dependability </w:t>
                          </w:r>
                        </w:p>
                        <w:p w14:paraId="5DAD99ED" w14:textId="1E2A59DD" w:rsidR="0024685A" w:rsidRPr="007349D1" w:rsidRDefault="0024685A" w:rsidP="007349D1">
                          <w:pPr>
                            <w:jc w:val="center"/>
                            <w:rPr>
                              <w:lang w:val="en-IE"/>
                            </w:rPr>
                          </w:pPr>
                          <w:r>
                            <w:rPr>
                              <w:lang w:val="en-IE"/>
                            </w:rPr>
                            <w:t>Assurance Case</w:t>
                          </w:r>
                        </w:p>
                      </w:txbxContent>
                    </v:textbox>
                  </v:shape>
                  <v:shape id="Text Box 2" o:spid="_x0000_s1048" type="#_x0000_t202" style="position:absolute;left:771;top:3579;width:5187;height:2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" fillcolor="#f2f2f2 [3052]" stroked="f">
                    <v:textbox inset="0,0,0,0">
                      <w:txbxContent>
                        <w:p w14:paraId="21D147CB" w14:textId="7034E6F6" w:rsidR="0024685A" w:rsidRPr="007349D1" w:rsidRDefault="0024685A" w:rsidP="007349D1">
                          <w:pPr>
                            <w:rPr>
                              <w:sz w:val="16"/>
                              <w:szCs w:val="16"/>
                              <w:lang w:val="en-IE"/>
                            </w:rPr>
                          </w:pPr>
                          <w:r>
                            <w:rPr>
                              <w:sz w:val="16"/>
                              <w:szCs w:val="16"/>
                              <w:lang w:val="en-IE"/>
                            </w:rPr>
                            <w:t>artifacts</w:t>
                          </w:r>
                        </w:p>
                      </w:txbxContent>
                    </v:textbox>
                  </v:shape>
                  <v:shape id="Text Box 2" o:spid="_x0000_s1049" type="#_x0000_t202" style="position:absolute;left:6803;top:3579;width:6795;height:2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" fillcolor="#f2f2f2 [3052]" stroked="f">
                    <v:textbox inset="0,0,0,0">
                      <w:txbxContent>
                        <w:p w14:paraId="2E02877B" w14:textId="5EF79DEF" w:rsidR="0024685A" w:rsidRPr="007349D1" w:rsidRDefault="0024685A" w:rsidP="007349D1">
                          <w:pPr>
                            <w:jc w:val="left"/>
                            <w:rPr>
                              <w:sz w:val="16"/>
                              <w:szCs w:val="16"/>
                              <w:lang w:val="en-IE"/>
                            </w:rPr>
                          </w:pPr>
                          <w:r>
                            <w:rPr>
                              <w:sz w:val="16"/>
                              <w:szCs w:val="16"/>
                              <w:lang w:val="en-IE"/>
                            </w:rPr>
                            <w:t>terminology</w:t>
                          </w:r>
                        </w:p>
                      </w:txbxContent>
                    </v:textbox>
                  </v:shape>
                </v:group>
                <v:group id="Group 322" o:spid="_x0000_s1050" style="position:absolute;left:8580;top:18808;width:30336;height:1950" coordsize="30335,1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">
                  <v:group id="Group 302" o:spid="_x0000_s1051" style="position:absolute;left:21408;width:6294;height:1286" coordsize="6293,1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">
                    <v:shapetype id="_x0000_t32" coordsize="21600,21600" o:spt="32" o:oned="t" path="m,l21600,21600e" filled="f">
                      <v:path arrowok="t" fillok="f" o:connecttype="none"/>
                      <o:lock v:ext="edit" shapetype="t"/>
                    </v:shapetype>
                    <v:shape id="Straight Arrow Connector 296" o:spid="_x0000_s1052" type="#_x0000_t32" style="position:absolute;width:0;height:128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" strokecolor="black [3213]">
                      <v:stroke endarrow="block"/>
                    </v:shape>
                    <v:shape id="Straight Arrow Connector 300" o:spid="_x0000_s1053" type="#_x0000_t32" style="position:absolute;left:6293;width:0;height:128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" strokecolor="black [3213]">
                      <v:stroke endarrow="block"/>
                    </v:shape>
                    <v:line id="Straight Connector 301" o:spid="_x0000_s1054" style="position:absolute;flip:x y;visibility:visible;mso-wrap-style:square" from="0,1246" to="6292,1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" strokecolor="black [3213]"/>
                  </v:group>
                  <v:group id="Group 309" o:spid="_x0000_s1055" style="position:absolute;left:12694;width:5347;height:1384" coordorigin="40" coordsize="5346,1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">
                    <v:shape id="Straight Arrow Connector 293" o:spid="_x0000_s1056" type="#_x0000_t32" style="position:absolute;left:40;top:40;width:0;height:13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" strokecolor="black [3213]">
                      <v:stroke endarrow="block"/>
                    </v:shape>
                    <v:shape id="Straight Arrow Connector 298" o:spid="_x0000_s1057" type="#_x0000_t32" style="position:absolute;left:5373;width:0;height:128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" strokecolor="black [3213]">
                      <v:stroke endarrow="block"/>
                    </v:shape>
                    <v:line id="Straight Connector 303" o:spid="_x0000_s1058" style="position:absolute;flip:x;visibility:visible;mso-wrap-style:square" from="43,1360" to="5387,1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" strokecolor="black [3213]"/>
                  </v:group>
                  <v:group id="Group 310" o:spid="_x0000_s1059" style="position:absolute;left:2296;width:7422;height:1282" coordsize="7422,1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">
                    <v:shape id="Straight Arrow Connector 290" o:spid="_x0000_s1060" type="#_x0000_t32" style="position:absolute;left:7408;top:40;width:0;height:117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" strokecolor="black [3213]">
                      <v:stroke endarrow="block"/>
                    </v:shape>
                    <v:shape id="Straight Arrow Connector 294" o:spid="_x0000_s1061" type="#_x0000_t32" style="position:absolute;width:0;height:128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" strokecolor="black [3213]">
                      <v:stroke endarrow="block"/>
                    </v:shape>
                    <v:line id="Straight Connector 304" o:spid="_x0000_s1062" style="position:absolute;flip:x;visibility:visible;mso-wrap-style:square" from="0,1213" to="7422,1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" strokecolor="black [3213]"/>
                  </v:group>
                  <v:group id="Group 311" o:spid="_x0000_s1063" style="position:absolute;width:19817;height:1646" coordsize="19817,1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">
                    <v:shape id="Straight Arrow Connector 295" o:spid="_x0000_s1064" type="#_x0000_t32" style="position:absolute;width:0;height:164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" strokecolor="black [3213]">
                      <v:stroke endarrow="block"/>
                    </v:shape>
                    <v:shape id="Straight Arrow Connector 297" o:spid="_x0000_s1065" type="#_x0000_t32" style="position:absolute;left:19804;top:130;width:13;height:151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" strokecolor="black [3213]">
                      <v:stroke endarrow="block"/>
                    </v:shape>
                    <v:line id="Straight Connector 305" o:spid="_x0000_s1066" style="position:absolute;flip:x;visibility:visible;mso-wrap-style:square" from="0,1646" to="19792,16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" strokecolor="black [3213]"/>
                  </v:group>
                  <v:group id="Group 308" o:spid="_x0000_s1067" style="position:absolute;left:11267;width:19068;height:1950" coordsize="19068,1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">
                    <v:shape id="Straight Arrow Connector 292" o:spid="_x0000_s1068" type="#_x0000_t32" style="position:absolute;top:43;width:0;height:190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" strokecolor="black [3213]">
                      <v:stroke endarrow="block"/>
                    </v:shape>
                    <v:shape id="Straight Arrow Connector 299" o:spid="_x0000_s1069" type="#_x0000_t32" style="position:absolute;left:19068;width:0;height:194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" strokecolor="black [3213]">
                      <v:stroke endarrow="block"/>
                    </v:shape>
                    <v:line id="Straight Connector 306" o:spid="_x0000_s1070" style="position:absolute;flip:x;visibility:visible;mso-wrap-style:square" from="0,1950" to="19068,1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" strokecolor="black [3213]"/>
                  </v:group>
                </v:group>
                <v:group id="Group 319" o:spid="_x0000_s1071" style="position:absolute;left:9707;top:9404;width:27865;height:2855" coordsize="27865,2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">
                  <v:shape id="Straight Arrow Connector 312" o:spid="_x0000_s1072" type="#_x0000_t32" style="position:absolute;left:8580;top:1560;width:0;height:12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" strokecolor="black [3213]">
                    <v:stroke endarrow="block"/>
                  </v:shape>
                  <v:shape id="Straight Arrow Connector 313" o:spid="_x0000_s1073" type="#_x0000_t32" style="position:absolute;top:1560;width:0;height:12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" strokecolor="black [3213]">
                    <v:stroke endarrow="block"/>
                  </v:shape>
                  <v:shape id="Straight Arrow Connector 314" o:spid="_x0000_s1074" type="#_x0000_t32" style="position:absolute;left:18244;top:1560;width:0;height:12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" strokecolor="black [3213]">
                    <v:stroke endarrow="block"/>
                  </v:shape>
                  <v:shape id="Straight Arrow Connector 315" o:spid="_x0000_s1075" type="#_x0000_t32" style="position:absolute;left:27865;top:1560;width:0;height:12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" strokecolor="black [3213]">
                    <v:stroke endarrow="block"/>
                  </v:shape>
                  <v:line id="Straight Connector 316" o:spid="_x0000_s1076" style="position:absolute;visibility:visible;mso-wrap-style:square" from="0,1560" to="27865,1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" strokecolor="black [3213]"/>
                  <v:line id="Straight Connector 317" o:spid="_x0000_s1077" style="position:absolute;visibility:visible;mso-wrap-style:square" from="9837,0" to="9837,1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" strokecolor="black [3213]"/>
                  <v:line id="Straight Connector 318" o:spid="_x0000_s1078" style="position:absolute;visibility:visible;mso-wrap-style:square" from="16554,0" to="16554,1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" strokecolor="black [3213]"/>
                </v:group>
              </v:group>
            </w:pict>
          </mc:Fallback>
        </mc:AlternateContent>
      </w:r>
    </w:p>
    <w:p w14:paraId="0DBAEC76" w14:textId="3A7704EF" w:rsidR="007349D1" w:rsidRDefault="007349D1" w:rsidP="007349D1"/>
    <w:p w14:paraId="570E17AC" w14:textId="71E1BE3C" w:rsidR="007349D1" w:rsidRDefault="007349D1" w:rsidP="007349D1"/>
    <w:p w14:paraId="52AF1326" w14:textId="34C13712" w:rsidR="007349D1" w:rsidRDefault="007349D1" w:rsidP="007349D1"/>
    <w:p w14:paraId="217E87B3" w14:textId="79744FD6" w:rsidR="007349D1" w:rsidRDefault="007349D1" w:rsidP="007349D1"/>
    <w:p w14:paraId="0E28B147" w14:textId="4B0D0455" w:rsidR="007349D1" w:rsidRDefault="007349D1" w:rsidP="007349D1"/>
    <w:p w14:paraId="4A259CB3" w14:textId="20FE4E9D" w:rsidR="007349D1" w:rsidRDefault="007349D1" w:rsidP="007349D1"/>
    <w:p w14:paraId="1FF969CD" w14:textId="234B3FAA" w:rsidR="007349D1" w:rsidRDefault="007349D1" w:rsidP="007349D1"/>
    <w:p w14:paraId="1CC95292" w14:textId="77777777" w:rsidR="003C6DBD" w:rsidRDefault="003C6DBD" w:rsidP="003C6DBD">
      <w:pPr>
        <w:pStyle w:val="p1a"/>
        <w:rPr>
          <w:b/>
        </w:rPr>
      </w:pPr>
      <w:bookmarkStart w:id="1" w:name="_Ref34833362"/>
    </w:p>
    <w:p w14:paraId="7271609C" w14:textId="77777777" w:rsidR="003C6DBD" w:rsidRDefault="003C6DBD" w:rsidP="003C6DBD">
      <w:pPr>
        <w:pStyle w:val="p1a"/>
        <w:rPr>
          <w:b/>
        </w:rPr>
      </w:pPr>
    </w:p>
    <w:p w14:paraId="02943C02" w14:textId="77777777" w:rsidR="003C6DBD" w:rsidRDefault="003C6DBD" w:rsidP="003C6DBD">
      <w:pPr>
        <w:pStyle w:val="p1a"/>
        <w:rPr>
          <w:b/>
        </w:rPr>
      </w:pPr>
    </w:p>
    <w:p w14:paraId="056DC0F1" w14:textId="15E4B4F9" w:rsidR="007349D1" w:rsidRPr="007349D1" w:rsidRDefault="00A4724B" w:rsidP="003C6DBD">
      <w:pPr>
        <w:pStyle w:val="p1a"/>
        <w:jc w:val="center"/>
      </w:pPr>
      <w:r>
        <w:rPr>
          <w:b/>
        </w:rPr>
        <w:t xml:space="preserve">Fig. </w:t>
      </w:r>
      <w:r>
        <w:rPr>
          <w:b/>
        </w:rPr>
        <w:fldChar w:fldCharType="begin"/>
      </w:r>
      <w:r>
        <w:rPr>
          <w:b/>
        </w:rPr>
        <w:instrText xml:space="preserve"> SEQ "Figure" \* MERGEFORMAT </w:instrText>
      </w:r>
      <w:r>
        <w:rPr>
          <w:b/>
        </w:rPr>
        <w:fldChar w:fldCharType="separate"/>
      </w:r>
      <w:r w:rsidR="00B63B64">
        <w:rPr>
          <w:b/>
          <w:noProof/>
        </w:rPr>
        <w:t>1</w:t>
      </w:r>
      <w:r>
        <w:rPr>
          <w:b/>
        </w:rPr>
        <w:fldChar w:fldCharType="end"/>
      </w:r>
      <w:bookmarkEnd w:id="1"/>
      <w:r>
        <w:rPr>
          <w:b/>
        </w:rPr>
        <w:t>.</w:t>
      </w:r>
      <w:r>
        <w:t xml:space="preserve"> </w:t>
      </w:r>
      <w:r w:rsidR="007349D1" w:rsidRPr="00A4724B">
        <w:t>The</w:t>
      </w:r>
      <w:r w:rsidR="007349D1" w:rsidRPr="007349D1">
        <w:t xml:space="preserve"> Open Dependability Exchange Metamodel (ODE)</w:t>
      </w:r>
    </w:p>
    <w:p w14:paraId="122C50E0" w14:textId="175FF9DC" w:rsidR="007349D1" w:rsidRDefault="003C6DBD" w:rsidP="007349D1">
      <w:pPr>
        <w:pStyle w:val="p1a"/>
      </w:pPr>
      <w:r>
        <w:lastRenderedPageBreak/>
        <w:t xml:space="preserve">DDIs represent an integrated set of dependability data models that may be (semi-)automatically analysed, generated or manipulated during the execution of safety engineering processes.  </w:t>
      </w:r>
      <w:r w:rsidR="007349D1">
        <w:t xml:space="preserve">A DDI contains information that uniquely describes all </w:t>
      </w:r>
      <w:r w:rsidR="00E07DE9">
        <w:t xml:space="preserve">the </w:t>
      </w:r>
      <w:r w:rsidR="007349D1">
        <w:t xml:space="preserve">dependability characteristics of a system required for certifying the system’s dependability. DDIs are formed as modular assurance cases and their composability allows </w:t>
      </w:r>
      <w:r w:rsidR="00534A77">
        <w:t>for the</w:t>
      </w:r>
      <w:r w:rsidR="007349D1">
        <w:t xml:space="preserve"> (semi-)automatically </w:t>
      </w:r>
      <w:r w:rsidR="00534A77">
        <w:t>synthesizing of</w:t>
      </w:r>
      <w:r w:rsidR="007349D1">
        <w:t xml:space="preserve"> system DDIs from the DDIs of the subcomponents. The DDI of a system contains a) claims about the dependability guarantees given by a system to other systems and derived system dependability requirements and b) supporting evidence for those claims in the form of various models and analyses. For security assurance, it contains </w:t>
      </w:r>
      <w:r w:rsidR="00E07DE9">
        <w:t>a</w:t>
      </w:r>
      <w:r w:rsidR="007349D1">
        <w:t xml:space="preserve"> t</w:t>
      </w:r>
      <w:r w:rsidR="00E07DE9">
        <w:t xml:space="preserve">hreat and risk analyses (TARA) which is composed of </w:t>
      </w:r>
      <w:r w:rsidR="007349D1">
        <w:t xml:space="preserve"> attack trees, while for safety assurance, hazard and risk analyses (HARA), architecture modeling and failure propagation modeling such as fault trees, FMEA or Markov chains are supported. </w:t>
      </w:r>
    </w:p>
    <w:p w14:paraId="0E9CD61B" w14:textId="463FA2C1" w:rsidR="008F3C04" w:rsidRPr="00FB0AFF" w:rsidRDefault="007349D1" w:rsidP="00FB0AFF">
      <w:pPr>
        <w:pStyle w:val="p1a"/>
      </w:pPr>
      <w:r>
        <w:t>Due to the integration and standardi</w:t>
      </w:r>
      <w:r w:rsidR="00534A77">
        <w:t>s</w:t>
      </w:r>
      <w:r>
        <w:t>ation of these models in the Open Dependability Exchange Metamodel (ODE), a self-contained system dependability package can support many dependability-engineering activities of the system lifecycle.</w:t>
      </w:r>
      <w:r w:rsidR="0041006F">
        <w:t xml:space="preserve"> A video of the DDI being employed in a truck platooning use case can be seen here [4].</w:t>
      </w:r>
    </w:p>
    <w:p w14:paraId="12FA214D" w14:textId="565B898C" w:rsidR="00CC75C7" w:rsidRDefault="00CC75C7" w:rsidP="00CC75C7">
      <w:pPr>
        <w:pStyle w:val="heading1"/>
      </w:pPr>
      <w:r>
        <w:t>Methodology</w:t>
      </w:r>
      <w:r w:rsidR="003519CF">
        <w:t xml:space="preserve"> </w:t>
      </w:r>
    </w:p>
    <w:p w14:paraId="6E5DEF60" w14:textId="6DBE40A4" w:rsidR="003C6DBD" w:rsidRDefault="00E227F9" w:rsidP="00E227F9">
      <w:pPr>
        <w:pStyle w:val="p1a"/>
      </w:pPr>
      <w:r w:rsidRPr="008A541B">
        <w:t>The data confidentiality, integrity and availability (CIA) triad is a common concept to ensure data security. The attacker can launch various attacks to compromise the CIA of data</w:t>
      </w:r>
      <w:r w:rsidR="000B7E31" w:rsidRPr="000B7E31">
        <w:t xml:space="preserve"> </w:t>
      </w:r>
      <w:r w:rsidR="000B7E31" w:rsidRPr="008A541B">
        <w:t>in-transit and at-rest</w:t>
      </w:r>
      <w:r w:rsidRPr="008A541B">
        <w:t xml:space="preserve">. </w:t>
      </w:r>
      <w:r w:rsidR="003C6DBD">
        <w:t xml:space="preserve">To mitigate these attacks and to </w:t>
      </w:r>
      <w:r w:rsidRPr="008A541B">
        <w:t xml:space="preserve">assure the CIA </w:t>
      </w:r>
      <w:r w:rsidR="000B7E31">
        <w:t>of</w:t>
      </w:r>
      <w:r w:rsidRPr="008A541B">
        <w:t xml:space="preserve"> </w:t>
      </w:r>
      <w:r w:rsidR="003C6DBD">
        <w:t xml:space="preserve">the </w:t>
      </w:r>
      <w:r w:rsidR="000B7E31">
        <w:t>DDI</w:t>
      </w:r>
      <w:r w:rsidR="003C6DBD">
        <w:t>, this research designed</w:t>
      </w:r>
      <w:r w:rsidR="000B7E31">
        <w:t xml:space="preserve"> a security protocol </w:t>
      </w:r>
      <w:r w:rsidR="003C6DBD">
        <w:t xml:space="preserve">which is </w:t>
      </w:r>
      <w:r w:rsidR="00A729BC">
        <w:t xml:space="preserve">presented in </w:t>
      </w:r>
      <w:r w:rsidR="00A729BC" w:rsidRPr="00E07DE9">
        <w:rPr>
          <w:b/>
          <w:bCs/>
        </w:rPr>
        <w:t>Fig 2</w:t>
      </w:r>
      <w:r w:rsidR="000B7E31">
        <w:t xml:space="preserve">. The proposed security protocol consists </w:t>
      </w:r>
      <w:r w:rsidR="003C6DBD">
        <w:t xml:space="preserve">of </w:t>
      </w:r>
      <w:r w:rsidR="000B7E31">
        <w:t>three key stages; 1) Identify the possible threats, 2) Identify the security controls and 3) Evaluate the security of DDI.</w:t>
      </w:r>
    </w:p>
    <w:p w14:paraId="38FF26D6" w14:textId="77777777" w:rsidR="003C6DBD" w:rsidRDefault="003C6DBD" w:rsidP="00E227F9">
      <w:pPr>
        <w:pStyle w:val="p1a"/>
      </w:pPr>
      <w:r>
        <w:rPr>
          <w:noProof/>
          <w:lang w:val="en-IE" w:eastAsia="en-IE"/>
        </w:rPr>
        <w:drawing>
          <wp:inline distT="0" distB="0" distL="0" distR="0" wp14:anchorId="2E741AE0" wp14:editId="3737DF2A">
            <wp:extent cx="4261289" cy="1429984"/>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ata security guidelines flow - DEIS v1 (2).jpe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261289" cy="1429984"/>
                    </a:xfrm>
                    <a:prstGeom prst="rect">
                      <a:avLst/>
                    </a:prstGeom>
                  </pic:spPr>
                </pic:pic>
              </a:graphicData>
            </a:graphic>
          </wp:inline>
        </w:drawing>
      </w:r>
      <w:r w:rsidR="000B7E31">
        <w:t xml:space="preserve"> </w:t>
      </w:r>
    </w:p>
    <w:p w14:paraId="18C2850D" w14:textId="77777777" w:rsidR="003C6DBD" w:rsidRPr="00E227F9" w:rsidRDefault="003C6DBD" w:rsidP="003C6DBD">
      <w:pPr>
        <w:jc w:val="center"/>
      </w:pPr>
      <w:r>
        <w:rPr>
          <w:b/>
        </w:rPr>
        <w:t xml:space="preserve">Fig. 2. </w:t>
      </w:r>
      <w:r>
        <w:t>DDI security protocol</w:t>
      </w:r>
    </w:p>
    <w:p w14:paraId="7DD3ED32" w14:textId="77777777" w:rsidR="0041006F" w:rsidRDefault="0041006F" w:rsidP="00E227F9">
      <w:pPr>
        <w:pStyle w:val="p1a"/>
      </w:pPr>
    </w:p>
    <w:p w14:paraId="2CA35E4F" w14:textId="65B67AD4" w:rsidR="00DE365B" w:rsidRDefault="000B7E31" w:rsidP="00E227F9">
      <w:pPr>
        <w:pStyle w:val="p1a"/>
      </w:pPr>
      <w:r>
        <w:t>Risk assessment process such as NIST 800-30</w:t>
      </w:r>
      <w:r w:rsidR="003C6DBD">
        <w:t xml:space="preserve"> [4]</w:t>
      </w:r>
      <w:r>
        <w:t>, CIS RAM</w:t>
      </w:r>
      <w:r w:rsidR="007F2F54">
        <w:t xml:space="preserve"> [5]</w:t>
      </w:r>
      <w:r>
        <w:t xml:space="preserve"> </w:t>
      </w:r>
      <w:r w:rsidR="00A729BC">
        <w:t xml:space="preserve">or </w:t>
      </w:r>
      <w:r w:rsidR="007F2F54">
        <w:t xml:space="preserve">a </w:t>
      </w:r>
      <w:r w:rsidR="00A729BC">
        <w:t>threat modeling technique such as STRIDE</w:t>
      </w:r>
      <w:r w:rsidR="007F2F54">
        <w:t xml:space="preserve"> [6]</w:t>
      </w:r>
      <w:r w:rsidR="00A729BC">
        <w:t xml:space="preserve"> can be used t</w:t>
      </w:r>
      <w:r>
        <w:t>o identify the possible threats</w:t>
      </w:r>
      <w:r w:rsidR="00A729BC">
        <w:t xml:space="preserve">. As the focus of this research </w:t>
      </w:r>
      <w:r w:rsidR="007075D8">
        <w:t>is on</w:t>
      </w:r>
      <w:r w:rsidR="00A729BC">
        <w:t xml:space="preserve"> securing the DDI </w:t>
      </w:r>
      <w:r w:rsidR="007075D8">
        <w:t xml:space="preserve">and </w:t>
      </w:r>
      <w:r w:rsidR="00A729BC">
        <w:t>not the whole application</w:t>
      </w:r>
      <w:r w:rsidR="007075D8">
        <w:t>,</w:t>
      </w:r>
      <w:r w:rsidR="00A729BC">
        <w:t xml:space="preserve"> attacks </w:t>
      </w:r>
      <w:r w:rsidR="007075D8">
        <w:t>such as</w:t>
      </w:r>
      <w:r w:rsidR="00A729BC">
        <w:t xml:space="preserve"> Denial</w:t>
      </w:r>
      <w:r w:rsidR="00A729BC" w:rsidRPr="008A541B">
        <w:t xml:space="preserve"> of Service (DOS), eavesdropping and data modification</w:t>
      </w:r>
      <w:r w:rsidR="00A729BC">
        <w:t xml:space="preserve"> </w:t>
      </w:r>
      <w:r w:rsidR="007075D8">
        <w:t>are considered</w:t>
      </w:r>
      <w:r w:rsidR="00A729BC">
        <w:t xml:space="preserve">. </w:t>
      </w:r>
    </w:p>
    <w:p w14:paraId="45F32D84" w14:textId="7310EB71" w:rsidR="00322731" w:rsidRDefault="007075D8" w:rsidP="007075D8">
      <w:pPr>
        <w:pStyle w:val="p1a"/>
      </w:pPr>
      <w:r>
        <w:t>The next stage in the protocol</w:t>
      </w:r>
      <w:r w:rsidR="00A729BC">
        <w:t xml:space="preserve"> is to identify </w:t>
      </w:r>
      <w:r>
        <w:t>mitigating</w:t>
      </w:r>
      <w:r w:rsidR="00A729BC">
        <w:t xml:space="preserve"> security controls</w:t>
      </w:r>
      <w:r w:rsidR="00322731">
        <w:t>.</w:t>
      </w:r>
      <w:r w:rsidR="00322731" w:rsidRPr="008A541B">
        <w:t xml:space="preserve"> There</w:t>
      </w:r>
      <w:r w:rsidR="00E227F9" w:rsidRPr="008A541B">
        <w:t xml:space="preserve"> are several standard</w:t>
      </w:r>
      <w:r w:rsidR="00DE365B">
        <w:t>s,</w:t>
      </w:r>
      <w:r w:rsidR="00E227F9" w:rsidRPr="008A541B">
        <w:t xml:space="preserve"> guidelines and framework</w:t>
      </w:r>
      <w:r w:rsidR="00DE365B">
        <w:t>s</w:t>
      </w:r>
      <w:r w:rsidR="00E227F9" w:rsidRPr="008A541B">
        <w:t xml:space="preserve"> which provide the security controls to </w:t>
      </w:r>
      <w:r w:rsidR="00E227F9" w:rsidRPr="008A541B">
        <w:lastRenderedPageBreak/>
        <w:t xml:space="preserve">put countermeasure against various attacks. </w:t>
      </w:r>
      <w:r w:rsidR="00812D87">
        <w:t xml:space="preserve">Examples include </w:t>
      </w:r>
      <w:r w:rsidR="00812D87" w:rsidRPr="008A541B">
        <w:t>ISO/IEC 27002</w:t>
      </w:r>
      <w:r w:rsidR="00812D87">
        <w:t xml:space="preserve"> [7], NIST 800-53 [8],</w:t>
      </w:r>
      <w:r w:rsidR="00812D87" w:rsidRPr="008A541B">
        <w:t xml:space="preserve"> and </w:t>
      </w:r>
      <w:r w:rsidR="00812D87">
        <w:t xml:space="preserve">the </w:t>
      </w:r>
      <w:r w:rsidR="00812D87" w:rsidRPr="008A541B">
        <w:t>NIST Cybersecurity Framework</w:t>
      </w:r>
      <w:r w:rsidR="00812D87">
        <w:t xml:space="preserve"> [9].</w:t>
      </w:r>
      <w:r w:rsidR="00812D87" w:rsidRPr="008A541B">
        <w:t xml:space="preserve"> </w:t>
      </w:r>
      <w:r w:rsidR="00812D87">
        <w:t>T</w:t>
      </w:r>
      <w:r w:rsidR="00812D87" w:rsidRPr="008A541B">
        <w:t xml:space="preserve">his research </w:t>
      </w:r>
      <w:r w:rsidR="00812D87">
        <w:t>adopted</w:t>
      </w:r>
      <w:r w:rsidR="00812D87" w:rsidRPr="008A541B">
        <w:t xml:space="preserve"> </w:t>
      </w:r>
      <w:r w:rsidR="003A0A57">
        <w:t>ISO</w:t>
      </w:r>
      <w:r w:rsidR="00812D87">
        <w:t xml:space="preserve"> 27002 </w:t>
      </w:r>
      <w:r w:rsidR="00812D87" w:rsidRPr="008A541B">
        <w:t>as a source for selecting security controls</w:t>
      </w:r>
      <w:r w:rsidR="00E227F9" w:rsidRPr="008A541B">
        <w:t xml:space="preserve"> </w:t>
      </w:r>
      <w:r w:rsidR="00812D87">
        <w:t>because it</w:t>
      </w:r>
      <w:r w:rsidR="00E227F9" w:rsidRPr="008A541B">
        <w:t xml:space="preserve"> </w:t>
      </w:r>
      <w:r w:rsidR="00DE365B">
        <w:t>is a</w:t>
      </w:r>
      <w:r w:rsidR="00E227F9" w:rsidRPr="008A541B">
        <w:t xml:space="preserve"> widely </w:t>
      </w:r>
      <w:r w:rsidR="00DE365B">
        <w:t>used</w:t>
      </w:r>
      <w:r w:rsidR="00E227F9" w:rsidRPr="008A541B">
        <w:t xml:space="preserve"> </w:t>
      </w:r>
      <w:r w:rsidR="00812D87">
        <w:t>data security standard</w:t>
      </w:r>
      <w:r w:rsidR="00E227F9" w:rsidRPr="008A541B">
        <w:t>.</w:t>
      </w:r>
      <w:r w:rsidR="00251626">
        <w:t xml:space="preserve"> This</w:t>
      </w:r>
      <w:r w:rsidR="00251626" w:rsidRPr="008A541B">
        <w:t xml:space="preserve"> stand</w:t>
      </w:r>
      <w:r w:rsidR="003C6DBD">
        <w:t xml:space="preserve">ard provides a large </w:t>
      </w:r>
      <w:r w:rsidR="00251626" w:rsidRPr="008A541B">
        <w:t xml:space="preserve">list </w:t>
      </w:r>
      <w:r w:rsidR="00E227F9" w:rsidRPr="008A541B">
        <w:t xml:space="preserve">of security controls with very high-level </w:t>
      </w:r>
      <w:r w:rsidR="00DE365B">
        <w:t xml:space="preserve">implementation </w:t>
      </w:r>
      <w:r w:rsidR="00E227F9" w:rsidRPr="008A541B">
        <w:t xml:space="preserve">details. </w:t>
      </w:r>
      <w:r w:rsidR="00DE365B">
        <w:t>Exclusion criteria, as detailed in Figure 2, were used to select the appropriate security controls for assu</w:t>
      </w:r>
      <w:r w:rsidR="001B3A2C">
        <w:t>ring the security of the DDI in-</w:t>
      </w:r>
      <w:r w:rsidR="00DE365B">
        <w:t>transit and at-rest</w:t>
      </w:r>
      <w:r w:rsidR="00E227F9" w:rsidRPr="008A541B">
        <w:t>.</w:t>
      </w:r>
      <w:r w:rsidR="001B3A2C">
        <w:t xml:space="preserve"> For example,</w:t>
      </w:r>
      <w:r w:rsidR="00E227F9" w:rsidRPr="008A541B">
        <w:t xml:space="preserve"> controls related to business </w:t>
      </w:r>
      <w:r w:rsidR="00251626">
        <w:t xml:space="preserve">and </w:t>
      </w:r>
      <w:r w:rsidR="00251626" w:rsidRPr="008A541B">
        <w:t xml:space="preserve">management </w:t>
      </w:r>
      <w:r w:rsidR="00E227F9" w:rsidRPr="008A541B">
        <w:t xml:space="preserve">operation, </w:t>
      </w:r>
      <w:r w:rsidR="001B3A2C">
        <w:t xml:space="preserve">or </w:t>
      </w:r>
      <w:r w:rsidR="003A0A57">
        <w:t xml:space="preserve">to </w:t>
      </w:r>
      <w:r w:rsidR="00E227F9" w:rsidRPr="008A541B">
        <w:t xml:space="preserve">personal security </w:t>
      </w:r>
      <w:r w:rsidR="001B3A2C">
        <w:t>were</w:t>
      </w:r>
      <w:r w:rsidR="00E227F9" w:rsidRPr="008A541B">
        <w:t xml:space="preserve"> excluded</w:t>
      </w:r>
      <w:r w:rsidR="001B3A2C">
        <w:t>.</w:t>
      </w:r>
      <w:r w:rsidR="00A729BC">
        <w:t xml:space="preserve"> </w:t>
      </w:r>
      <w:r w:rsidR="001B3A2C">
        <w:t>This resulted in</w:t>
      </w:r>
      <w:r w:rsidR="00A729BC">
        <w:t xml:space="preserve"> </w:t>
      </w:r>
      <w:r w:rsidR="001B3A2C">
        <w:t xml:space="preserve">the following </w:t>
      </w:r>
      <w:r w:rsidR="00A729BC">
        <w:t>four key security control</w:t>
      </w:r>
      <w:r w:rsidR="001B3A2C">
        <w:t xml:space="preserve"> categories:</w:t>
      </w:r>
      <w:r w:rsidR="00A729BC">
        <w:t xml:space="preserve"> </w:t>
      </w:r>
      <w:r w:rsidR="00A729BC" w:rsidRPr="00A729BC">
        <w:t>Access control</w:t>
      </w:r>
      <w:r w:rsidR="001B3A2C">
        <w:t>;</w:t>
      </w:r>
      <w:r w:rsidR="00A729BC" w:rsidRPr="00A729BC">
        <w:t xml:space="preserve"> Cryptography</w:t>
      </w:r>
      <w:r w:rsidR="001B3A2C">
        <w:t>;</w:t>
      </w:r>
      <w:r w:rsidR="00A729BC" w:rsidRPr="00A729BC">
        <w:t xml:space="preserve"> Physical and environmental security</w:t>
      </w:r>
      <w:r w:rsidR="001B3A2C">
        <w:t>;</w:t>
      </w:r>
      <w:r w:rsidR="00A729BC" w:rsidRPr="00A729BC">
        <w:t xml:space="preserve"> and Communications security</w:t>
      </w:r>
      <w:r w:rsidR="00A729BC">
        <w:t xml:space="preserve">. </w:t>
      </w:r>
      <w:r w:rsidR="003A0A57">
        <w:t xml:space="preserve">With the appropriate </w:t>
      </w:r>
      <w:r w:rsidR="00E227F9" w:rsidRPr="008A541B">
        <w:t xml:space="preserve">security controls </w:t>
      </w:r>
      <w:r w:rsidR="003A0A57">
        <w:t xml:space="preserve">selected, </w:t>
      </w:r>
      <w:r w:rsidR="00E227F9" w:rsidRPr="008A541B">
        <w:t xml:space="preserve">the next step </w:t>
      </w:r>
      <w:r w:rsidR="001B3A2C">
        <w:t>was</w:t>
      </w:r>
      <w:r w:rsidR="00E227F9" w:rsidRPr="008A541B">
        <w:t xml:space="preserve"> to review the implementation details of each selected control. If any </w:t>
      </w:r>
      <w:r w:rsidR="001B3A2C">
        <w:t>of the selected</w:t>
      </w:r>
      <w:r w:rsidR="00E227F9" w:rsidRPr="008A541B">
        <w:t xml:space="preserve"> security </w:t>
      </w:r>
      <w:r w:rsidR="00322731">
        <w:t>controls</w:t>
      </w:r>
      <w:r w:rsidR="001B3A2C">
        <w:t xml:space="preserve"> </w:t>
      </w:r>
      <w:r w:rsidR="00E227F9" w:rsidRPr="008A541B">
        <w:t>d</w:t>
      </w:r>
      <w:r w:rsidR="001B3A2C">
        <w:t>id</w:t>
      </w:r>
      <w:r w:rsidR="00E227F9" w:rsidRPr="008A541B">
        <w:t xml:space="preserve"> not have adequate implementation details, then </w:t>
      </w:r>
      <w:r w:rsidR="001B3A2C">
        <w:t xml:space="preserve">sources external to </w:t>
      </w:r>
      <w:r w:rsidR="00E227F9" w:rsidRPr="008A541B">
        <w:t xml:space="preserve">the </w:t>
      </w:r>
      <w:r w:rsidR="001B3A2C">
        <w:t>ISO/IEC 27002 standard was employed.</w:t>
      </w:r>
      <w:r w:rsidR="00E227F9" w:rsidRPr="008A541B">
        <w:t xml:space="preserve"> For example, ISO/IEC 27002 proposes to use cryptography to assure the integrity and confidentiality of data. </w:t>
      </w:r>
      <w:r w:rsidR="001B3A2C">
        <w:t>However</w:t>
      </w:r>
      <w:r w:rsidR="00E57CAF">
        <w:t>,</w:t>
      </w:r>
      <w:r w:rsidR="00E227F9" w:rsidRPr="008A541B">
        <w:t xml:space="preserve"> this standard</w:t>
      </w:r>
      <w:r w:rsidR="00E9441F">
        <w:t xml:space="preserve"> does not provide enough detail</w:t>
      </w:r>
      <w:r w:rsidR="00E227F9" w:rsidRPr="008A541B">
        <w:t xml:space="preserve"> for implementing cryptography in an application. </w:t>
      </w:r>
      <w:r w:rsidR="00E9441F">
        <w:t>Therefore</w:t>
      </w:r>
      <w:r w:rsidR="00E227F9" w:rsidRPr="008A541B">
        <w:t>, external source</w:t>
      </w:r>
      <w:r w:rsidR="00E9441F">
        <w:t>s</w:t>
      </w:r>
      <w:r w:rsidR="00E227F9" w:rsidRPr="008A541B">
        <w:t xml:space="preserve"> such as </w:t>
      </w:r>
      <w:r w:rsidR="001B3A2C">
        <w:t xml:space="preserve">the </w:t>
      </w:r>
      <w:r w:rsidR="00E227F9" w:rsidRPr="008A541B">
        <w:t>NIST 800-175B Cryptographic Standard</w:t>
      </w:r>
      <w:r w:rsidR="001B3A2C">
        <w:t xml:space="preserve"> </w:t>
      </w:r>
      <w:r w:rsidR="00E9441F">
        <w:t xml:space="preserve">[10] </w:t>
      </w:r>
      <w:r w:rsidR="001B3A2C">
        <w:t>and the</w:t>
      </w:r>
      <w:r w:rsidR="00E227F9" w:rsidRPr="008A541B">
        <w:t xml:space="preserve"> ISO/IEC 11770 Key management </w:t>
      </w:r>
      <w:r w:rsidR="001B3A2C">
        <w:t xml:space="preserve">standard </w:t>
      </w:r>
      <w:r w:rsidR="00E9441F">
        <w:t>[11]</w:t>
      </w:r>
      <w:r w:rsidR="001B3A2C">
        <w:t>were</w:t>
      </w:r>
      <w:r w:rsidR="00E57CAF">
        <w:t xml:space="preserve"> </w:t>
      </w:r>
      <w:r w:rsidR="001B3A2C">
        <w:t>reviewed for implementation detail</w:t>
      </w:r>
      <w:r w:rsidR="00E57CAF">
        <w:t>.</w:t>
      </w:r>
    </w:p>
    <w:p w14:paraId="519095B8" w14:textId="2C80967D" w:rsidR="00E57CAF" w:rsidRPr="00322731" w:rsidRDefault="00E57CAF" w:rsidP="00322731">
      <w:pPr>
        <w:ind w:firstLine="0"/>
        <w:rPr>
          <w:bCs/>
        </w:rPr>
      </w:pPr>
      <w:r>
        <w:t xml:space="preserve">To evaluate the proposed security protocol a truck platooning use case </w:t>
      </w:r>
      <w:r w:rsidR="001B3A2C">
        <w:t>was</w:t>
      </w:r>
      <w:r>
        <w:t xml:space="preserve"> selected which </w:t>
      </w:r>
      <w:r w:rsidR="001B3A2C">
        <w:t>was</w:t>
      </w:r>
      <w:r>
        <w:t xml:space="preserve"> implemented via a simulator framework. The simulation involves two trucks, with their intercommunication implemented via the Robot Operating System (ROS)</w:t>
      </w:r>
      <w:r w:rsidR="00E9441F">
        <w:t xml:space="preserve"> [12]</w:t>
      </w:r>
      <w:r>
        <w:t xml:space="preserve">. By default, messages published to a ROS topic are in plaintext. </w:t>
      </w:r>
      <w:r w:rsidR="00D41A9C">
        <w:t xml:space="preserve">We considered the following three types of attacks: </w:t>
      </w:r>
      <w:r>
        <w:t xml:space="preserve">First, </w:t>
      </w:r>
      <w:r w:rsidR="00D41A9C">
        <w:t xml:space="preserve">an </w:t>
      </w:r>
      <w:r>
        <w:t>attacker could attack a critical service which monitor</w:t>
      </w:r>
      <w:r w:rsidR="00D41A9C">
        <w:t>s</w:t>
      </w:r>
      <w:r>
        <w:t xml:space="preserve"> sensor variables and force it to be deactivated. We deemed this to be an attack on the service’s availability</w:t>
      </w:r>
      <w:r w:rsidR="00D41A9C">
        <w:t>;</w:t>
      </w:r>
      <w:r>
        <w:t xml:space="preserve"> Second, attackers could eavesdrop on the packet traffic and capture the plaintext ROS messages which </w:t>
      </w:r>
      <w:r w:rsidR="001B3A2C">
        <w:t>would</w:t>
      </w:r>
      <w:r>
        <w:t xml:space="preserve"> violate the confidentiality of the platoon’s information</w:t>
      </w:r>
      <w:r w:rsidR="00D41A9C">
        <w:t>;</w:t>
      </w:r>
      <w:r>
        <w:t xml:space="preserve"> </w:t>
      </w:r>
      <w:r w:rsidR="00322731">
        <w:t>finally</w:t>
      </w:r>
      <w:r>
        <w:t xml:space="preserve">, attackers could alter the content of the exchanged ROS messages and insert incorrect or misleading information to compromise the system’s integrity. </w:t>
      </w:r>
    </w:p>
    <w:p w14:paraId="3C2F03D9" w14:textId="0EFC5FAB" w:rsidR="00522ADE" w:rsidRDefault="005F7A2E" w:rsidP="00522ADE">
      <w:pPr>
        <w:pStyle w:val="heading1"/>
      </w:pPr>
      <w:r>
        <w:t xml:space="preserve">Securing the DDI in Transit </w:t>
      </w:r>
    </w:p>
    <w:p w14:paraId="2D0A7B87" w14:textId="77777777" w:rsidR="005C5C24" w:rsidRDefault="005C5C24" w:rsidP="005C5C24">
      <w:r>
        <w:t>DDI data can be in transit between components within a system, or between system to cloud server, or between systems.</w:t>
      </w:r>
    </w:p>
    <w:p w14:paraId="0631BCB1" w14:textId="77777777" w:rsidR="005C5C24" w:rsidRPr="006D6024" w:rsidRDefault="005C5C24" w:rsidP="005C5C24">
      <w:pPr>
        <w:pStyle w:val="heading2"/>
      </w:pPr>
      <w:r w:rsidRPr="006D6024">
        <w:t>DDI in transit between system components</w:t>
      </w:r>
    </w:p>
    <w:p w14:paraId="3D209330" w14:textId="77777777" w:rsidR="005C5C24" w:rsidRDefault="005C5C24" w:rsidP="005C5C24">
      <w:r>
        <w:t>Communication between components in a system can be hardwired or wireless. Whether the connection is hardwired or wireless, the following measures are required:</w:t>
      </w:r>
    </w:p>
    <w:p w14:paraId="25BB7DD1" w14:textId="77777777" w:rsidR="005C5C24" w:rsidRDefault="005C5C24" w:rsidP="005C5C24">
      <w:r>
        <w:t xml:space="preserve">Communicating components of CPS can be known (i.e. pre-certified) or unknown. If an entity is known, a pre-signed key can be used to secure communication. If an entity is unknown, the widely used Elliptic-Curve Diffie–Hellman (ECDH) protocol can be used to secure communication. This protocol is standardised by NIST in SP 800-56A, and allows two parties to establish a shared secret over an insecure channel. </w:t>
      </w:r>
      <w:r>
        <w:lastRenderedPageBreak/>
        <w:t>Basic Diffie-Hellman (instead of ECDH) can be used as well, as it has lower memory and power requirements, however EDCH produces a stronger secret key as EDCH uses algebraic curves method to generate the key.</w:t>
      </w:r>
    </w:p>
    <w:p w14:paraId="24D68B8D" w14:textId="77777777" w:rsidR="005C5C24" w:rsidRDefault="005C5C24" w:rsidP="005C5C24">
      <w:r>
        <w:t>Additionally, policies for firmware upgrade and installation, and policy for port management auditing are required. These policies assist with ensuring the confidentiality and integrity of data in transit between system components.</w:t>
      </w:r>
    </w:p>
    <w:p w14:paraId="55B464C8" w14:textId="77777777" w:rsidR="005C5C24" w:rsidRPr="006D6024" w:rsidRDefault="005C5C24" w:rsidP="005C5C24">
      <w:pPr>
        <w:pStyle w:val="heading2"/>
      </w:pPr>
      <w:r w:rsidRPr="006D6024">
        <w:t>DDI in transit from system to cloud server</w:t>
      </w:r>
    </w:p>
    <w:p w14:paraId="048B2E38" w14:textId="77777777" w:rsidR="005C5C24" w:rsidRDefault="005C5C24" w:rsidP="005C5C24">
      <w:r>
        <w:t xml:space="preserve">For scenarios where DDI packages are transmitted between CPS and cloud services, it is recommended to use the </w:t>
      </w:r>
      <w:r w:rsidRPr="006D6024">
        <w:t>HTTPS</w:t>
      </w:r>
      <w:r>
        <w:t xml:space="preserve"> (Hyper Text Transfer Protocol Secure) protocol. HTTPS establishes an encrypted link using Secure Socket Layer (SSL) or Transport Layer Security (TLS). TLS is the new version of SSL. TLS establishes an encrypted link using a TLS certificate which is also known as a digital certificate. TLS can be configured to ensure the following properties:</w:t>
      </w:r>
    </w:p>
    <w:p w14:paraId="6A78BA7C" w14:textId="77777777" w:rsidR="005C5C24" w:rsidRPr="005C5C24" w:rsidRDefault="005C5C24" w:rsidP="005C5C24">
      <w:pPr>
        <w:pStyle w:val="ListParagraph"/>
        <w:numPr>
          <w:ilvl w:val="0"/>
          <w:numId w:val="13"/>
        </w:numPr>
        <w:rPr>
          <w:rFonts w:ascii="Times New Roman" w:eastAsia="Times New Roman" w:hAnsi="Times New Roman" w:cs="Times New Roman"/>
          <w:sz w:val="20"/>
          <w:szCs w:val="20"/>
        </w:rPr>
      </w:pPr>
      <w:r w:rsidRPr="005C5C24">
        <w:rPr>
          <w:rFonts w:ascii="Times New Roman" w:eastAsia="Times New Roman" w:hAnsi="Times New Roman" w:cs="Times New Roman"/>
          <w:sz w:val="20"/>
          <w:szCs w:val="20"/>
        </w:rPr>
        <w:t>Private connection via symmetric cryptography</w:t>
      </w:r>
    </w:p>
    <w:p w14:paraId="34972454" w14:textId="77777777" w:rsidR="005C5C24" w:rsidRPr="005C5C24" w:rsidRDefault="005C5C24" w:rsidP="005C5C24">
      <w:pPr>
        <w:pStyle w:val="ListParagraph"/>
        <w:numPr>
          <w:ilvl w:val="0"/>
          <w:numId w:val="13"/>
        </w:numPr>
        <w:rPr>
          <w:rFonts w:ascii="Times New Roman" w:eastAsia="Times New Roman" w:hAnsi="Times New Roman" w:cs="Times New Roman"/>
          <w:sz w:val="20"/>
          <w:szCs w:val="20"/>
        </w:rPr>
      </w:pPr>
      <w:r w:rsidRPr="005C5C24">
        <w:rPr>
          <w:rFonts w:ascii="Times New Roman" w:eastAsia="Times New Roman" w:hAnsi="Times New Roman" w:cs="Times New Roman"/>
          <w:sz w:val="20"/>
          <w:szCs w:val="20"/>
        </w:rPr>
        <w:t>Authentication via public key cryptography</w:t>
      </w:r>
    </w:p>
    <w:p w14:paraId="255978F8" w14:textId="4A03C6BD" w:rsidR="005C5C24" w:rsidRDefault="005C5C24" w:rsidP="005C5C24">
      <w:pPr>
        <w:pStyle w:val="ListParagraph"/>
        <w:numPr>
          <w:ilvl w:val="0"/>
          <w:numId w:val="13"/>
        </w:numPr>
        <w:rPr>
          <w:rFonts w:ascii="Times New Roman" w:eastAsia="Times New Roman" w:hAnsi="Times New Roman" w:cs="Times New Roman"/>
          <w:sz w:val="20"/>
          <w:szCs w:val="20"/>
        </w:rPr>
      </w:pPr>
      <w:r w:rsidRPr="005C5C24">
        <w:rPr>
          <w:rFonts w:ascii="Times New Roman" w:eastAsia="Times New Roman" w:hAnsi="Times New Roman" w:cs="Times New Roman"/>
          <w:sz w:val="20"/>
          <w:szCs w:val="20"/>
        </w:rPr>
        <w:t>Data Integrity via a Message Authentication Code (MAC).</w:t>
      </w:r>
    </w:p>
    <w:p w14:paraId="5709A942" w14:textId="77777777" w:rsidR="005C5C24" w:rsidRPr="006D6024" w:rsidRDefault="005C5C24" w:rsidP="005C5C24">
      <w:pPr>
        <w:pStyle w:val="heading2"/>
      </w:pPr>
      <w:r w:rsidRPr="006D6024">
        <w:t>DDI in transit from system to system</w:t>
      </w:r>
    </w:p>
    <w:p w14:paraId="28AF3A32" w14:textId="77777777" w:rsidR="005C5C24" w:rsidRDefault="005C5C24" w:rsidP="005C5C24">
      <w:r>
        <w:t>Individual constituent systems can be unknown, known to each other or known centrally by some management authority. Unknown parties are inherently untrusted and are potential avenues for malicious attacks on confidentiality and integrity. Therefore, where communication involves directly or indirectly untrusted parties, exchanged data must be secured at the system boundaries. To secure the transit of data between systems, the following considerations need to be taken into account:</w:t>
      </w:r>
    </w:p>
    <w:p w14:paraId="08CB3DDD" w14:textId="68F07671" w:rsidR="005C5C24" w:rsidRPr="005C5C24" w:rsidRDefault="005C5C24" w:rsidP="00237EC8">
      <w:pPr>
        <w:pStyle w:val="ListParagraph"/>
        <w:numPr>
          <w:ilvl w:val="0"/>
          <w:numId w:val="13"/>
        </w:numPr>
        <w:spacing w:line="240" w:lineRule="auto"/>
        <w:rPr>
          <w:rFonts w:ascii="Times New Roman" w:eastAsia="Times New Roman" w:hAnsi="Times New Roman" w:cs="Times New Roman"/>
          <w:sz w:val="20"/>
          <w:szCs w:val="20"/>
        </w:rPr>
      </w:pPr>
      <w:r w:rsidRPr="005C5C24">
        <w:rPr>
          <w:rFonts w:ascii="Times New Roman" w:eastAsia="Times New Roman" w:hAnsi="Times New Roman" w:cs="Times New Roman"/>
          <w:sz w:val="20"/>
          <w:szCs w:val="20"/>
        </w:rPr>
        <w:t>Are the systems involved in the exchange pre-certified or do they need to be certified on the fly?</w:t>
      </w:r>
      <w:r>
        <w:rPr>
          <w:rFonts w:ascii="Times New Roman" w:eastAsia="Times New Roman" w:hAnsi="Times New Roman" w:cs="Times New Roman"/>
          <w:sz w:val="20"/>
          <w:szCs w:val="20"/>
        </w:rPr>
        <w:t xml:space="preserve"> </w:t>
      </w:r>
      <w:r w:rsidRPr="005C5C24">
        <w:rPr>
          <w:rFonts w:ascii="Times New Roman" w:eastAsia="Times New Roman" w:hAnsi="Times New Roman" w:cs="Times New Roman"/>
          <w:sz w:val="20"/>
          <w:szCs w:val="20"/>
        </w:rPr>
        <w:t>For pre-certified systems, each CPS’ key will be stored in the Key Management Service (KMS) and can be shared from there. For systems that need to be certified on the fly, each system can generate their own encryption key and share it. Additionally, if a system is known centrally, it can retrieve the key from the KMS and share from there.</w:t>
      </w:r>
    </w:p>
    <w:p w14:paraId="3CF84D74" w14:textId="370F4ED5" w:rsidR="005C5C24" w:rsidRPr="005C5C24" w:rsidRDefault="005C5C24" w:rsidP="00237EC8">
      <w:pPr>
        <w:pStyle w:val="ListParagraph"/>
        <w:numPr>
          <w:ilvl w:val="0"/>
          <w:numId w:val="13"/>
        </w:numPr>
        <w:spacing w:line="240" w:lineRule="auto"/>
        <w:rPr>
          <w:rFonts w:ascii="Times New Roman" w:eastAsia="Times New Roman" w:hAnsi="Times New Roman" w:cs="Times New Roman"/>
          <w:sz w:val="20"/>
          <w:szCs w:val="20"/>
        </w:rPr>
      </w:pPr>
      <w:r w:rsidRPr="005C5C24">
        <w:rPr>
          <w:rFonts w:ascii="Times New Roman" w:eastAsia="Times New Roman" w:hAnsi="Times New Roman" w:cs="Times New Roman"/>
          <w:sz w:val="20"/>
          <w:szCs w:val="20"/>
        </w:rPr>
        <w:t>Choice of encryption key i.e. Asymmetric or Symmetric?</w:t>
      </w:r>
      <w:r w:rsidR="00B44E37">
        <w:rPr>
          <w:rFonts w:ascii="Times New Roman" w:eastAsia="Times New Roman" w:hAnsi="Times New Roman" w:cs="Times New Roman"/>
          <w:sz w:val="20"/>
          <w:szCs w:val="20"/>
        </w:rPr>
        <w:t xml:space="preserve"> </w:t>
      </w:r>
      <w:r w:rsidRPr="005C5C24">
        <w:rPr>
          <w:rFonts w:ascii="Times New Roman" w:eastAsia="Times New Roman" w:hAnsi="Times New Roman" w:cs="Times New Roman"/>
          <w:sz w:val="20"/>
          <w:szCs w:val="20"/>
        </w:rPr>
        <w:t>The choice of cryptography technique (asymmetric/symmetric) depends on device resources (i.e. computational power, memory etc.) and the KMS cost. In general, symmetric encryption requires less device resources, is less costly, and requires minimal effort for key management.</w:t>
      </w:r>
    </w:p>
    <w:p w14:paraId="5A88087F" w14:textId="0FFBD92C" w:rsidR="005C5C24" w:rsidRDefault="005C5C24" w:rsidP="00237EC8">
      <w:pPr>
        <w:pStyle w:val="ListParagraph"/>
        <w:numPr>
          <w:ilvl w:val="0"/>
          <w:numId w:val="13"/>
        </w:numPr>
        <w:spacing w:line="240" w:lineRule="auto"/>
        <w:rPr>
          <w:rFonts w:ascii="Times New Roman" w:eastAsia="Times New Roman" w:hAnsi="Times New Roman" w:cs="Times New Roman"/>
          <w:sz w:val="20"/>
          <w:szCs w:val="20"/>
        </w:rPr>
      </w:pPr>
      <w:r w:rsidRPr="005C5C24">
        <w:rPr>
          <w:rFonts w:ascii="Times New Roman" w:eastAsia="Times New Roman" w:hAnsi="Times New Roman" w:cs="Times New Roman"/>
          <w:sz w:val="20"/>
          <w:szCs w:val="20"/>
        </w:rPr>
        <w:t>Is the communication to be one-to-one between systems, and/or is the message to be broadcast to all systems in the network?</w:t>
      </w:r>
    </w:p>
    <w:p w14:paraId="6BE9423E" w14:textId="047E1457" w:rsidR="00F325DD" w:rsidRPr="00F325DD" w:rsidRDefault="00F325DD" w:rsidP="00F325DD">
      <w:pPr>
        <w:ind w:firstLine="0"/>
      </w:pPr>
      <w:r w:rsidRPr="00F325DD">
        <w:t xml:space="preserve">The following section </w:t>
      </w:r>
      <w:r>
        <w:t>portrays how the system to system protocol can be applied to the platoon use case.</w:t>
      </w:r>
    </w:p>
    <w:p w14:paraId="64471582" w14:textId="3C9D9FE1" w:rsidR="00CC75C7" w:rsidRDefault="00F325DD" w:rsidP="00CC75C7">
      <w:pPr>
        <w:pStyle w:val="heading2"/>
      </w:pPr>
      <w:bookmarkStart w:id="2" w:name="_Ref35500853"/>
      <w:r>
        <w:lastRenderedPageBreak/>
        <w:t xml:space="preserve">System to System </w:t>
      </w:r>
      <w:r w:rsidR="00CC75C7">
        <w:t>Protocol Applied to Platoon Use case</w:t>
      </w:r>
      <w:bookmarkEnd w:id="2"/>
    </w:p>
    <w:p w14:paraId="0A967DD5" w14:textId="73DEF743" w:rsidR="00FE3D58" w:rsidRDefault="00FE3D58" w:rsidP="00237EC8">
      <w:pPr>
        <w:spacing w:line="240" w:lineRule="auto"/>
        <w:ind w:left="227" w:hanging="227"/>
      </w:pPr>
      <w:r>
        <w:fldChar w:fldCharType="begin"/>
      </w:r>
      <w:r>
        <w:instrText xml:space="preserve"> REF _Ref34836318 \h </w:instrText>
      </w:r>
      <w:r>
        <w:fldChar w:fldCharType="separate"/>
      </w:r>
      <w:r>
        <w:t xml:space="preserve">Figure </w:t>
      </w:r>
      <w:r>
        <w:rPr>
          <w:noProof/>
        </w:rPr>
        <w:t>2</w:t>
      </w:r>
      <w:r>
        <w:fldChar w:fldCharType="end"/>
      </w:r>
      <w:r w:rsidR="00F325DD">
        <w:t xml:space="preserve"> provides the communication model for the platoon use case. Communication can be</w:t>
      </w:r>
      <w:r>
        <w:t xml:space="preserve"> ‘bidirectional’ </w:t>
      </w:r>
      <w:r w:rsidR="00F325DD">
        <w:t>or</w:t>
      </w:r>
      <w:r>
        <w:t xml:space="preserve"> ‘bidirectional with centralized broadcast’</w:t>
      </w:r>
      <w:r w:rsidR="00F325DD">
        <w:t>.</w:t>
      </w:r>
    </w:p>
    <w:p w14:paraId="0B83817F" w14:textId="77777777" w:rsidR="00FE3D58" w:rsidRDefault="00FE3D58" w:rsidP="00FE3D58">
      <w:pPr>
        <w:ind w:left="720"/>
      </w:pPr>
    </w:p>
    <w:p w14:paraId="2FE664D6" w14:textId="77777777" w:rsidR="00FE3D58" w:rsidRDefault="00FE3D58" w:rsidP="00FE3D58">
      <w:pPr>
        <w:keepNext/>
      </w:pPr>
      <w:r>
        <w:rPr>
          <w:noProof/>
          <w:lang w:val="en-IE" w:eastAsia="en-IE"/>
        </w:rPr>
        <w:drawing>
          <wp:inline distT="0" distB="0" distL="0" distR="0" wp14:anchorId="541BBEBF" wp14:editId="20AE174C">
            <wp:extent cx="4248150" cy="1092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248150" cy="1092200"/>
                    </a:xfrm>
                    <a:prstGeom prst="rect">
                      <a:avLst/>
                    </a:prstGeom>
                    <a:noFill/>
                    <a:ln>
                      <a:noFill/>
                    </a:ln>
                  </pic:spPr>
                </pic:pic>
              </a:graphicData>
            </a:graphic>
          </wp:inline>
        </w:drawing>
      </w:r>
    </w:p>
    <w:p w14:paraId="4A6611E5" w14:textId="4BF5F447" w:rsidR="00FE3D58" w:rsidRPr="00FE3D58" w:rsidRDefault="00FE3D58" w:rsidP="00FE3D58">
      <w:pPr>
        <w:pStyle w:val="Caption"/>
        <w:rPr>
          <w:color w:val="auto"/>
        </w:rPr>
      </w:pPr>
      <w:bookmarkStart w:id="3" w:name="_Ref34836318"/>
      <w:r w:rsidRPr="00FE3D58">
        <w:rPr>
          <w:color w:val="auto"/>
        </w:rPr>
        <w:t xml:space="preserve">Figure </w:t>
      </w:r>
      <w:r w:rsidRPr="00FE3D58">
        <w:rPr>
          <w:color w:val="auto"/>
        </w:rPr>
        <w:fldChar w:fldCharType="begin"/>
      </w:r>
      <w:r w:rsidRPr="00FE3D58">
        <w:rPr>
          <w:color w:val="auto"/>
        </w:rPr>
        <w:instrText xml:space="preserve"> SEQ Figure \* ARABIC </w:instrText>
      </w:r>
      <w:r w:rsidRPr="00FE3D58">
        <w:rPr>
          <w:color w:val="auto"/>
        </w:rPr>
        <w:fldChar w:fldCharType="separate"/>
      </w:r>
      <w:r w:rsidR="00B63B64">
        <w:rPr>
          <w:noProof/>
          <w:color w:val="auto"/>
        </w:rPr>
        <w:t>2</w:t>
      </w:r>
      <w:r w:rsidRPr="00FE3D58">
        <w:rPr>
          <w:color w:val="auto"/>
        </w:rPr>
        <w:fldChar w:fldCharType="end"/>
      </w:r>
      <w:bookmarkEnd w:id="3"/>
      <w:r w:rsidRPr="00FE3D58">
        <w:rPr>
          <w:color w:val="auto"/>
        </w:rPr>
        <w:t xml:space="preserve">: </w:t>
      </w:r>
      <w:r w:rsidR="00F325DD">
        <w:rPr>
          <w:color w:val="auto"/>
        </w:rPr>
        <w:t xml:space="preserve">Platoon </w:t>
      </w:r>
      <w:r w:rsidRPr="00FE3D58">
        <w:rPr>
          <w:color w:val="auto"/>
        </w:rPr>
        <w:t>Communication Models</w:t>
      </w:r>
    </w:p>
    <w:p w14:paraId="6FFDD42B" w14:textId="77777777" w:rsidR="00FE3D58" w:rsidRDefault="00FE3D58" w:rsidP="00FE3D58">
      <w:r>
        <w:t>The options for securing both of these communication models for pre-certified and certified on-the –fly systems are now provided.</w:t>
      </w:r>
    </w:p>
    <w:p w14:paraId="77C1760C" w14:textId="77777777" w:rsidR="00FE3D58" w:rsidRPr="000B6C6E" w:rsidRDefault="00FE3D58" w:rsidP="00925D4D">
      <w:pPr>
        <w:ind w:firstLine="0"/>
        <w:rPr>
          <w:b/>
        </w:rPr>
      </w:pPr>
      <w:r>
        <w:rPr>
          <w:b/>
        </w:rPr>
        <w:t>Bidirectional with pre-certification</w:t>
      </w:r>
    </w:p>
    <w:p w14:paraId="53DA9116" w14:textId="2E7A5F68" w:rsidR="00FE3D58" w:rsidRDefault="00CC75C7" w:rsidP="00FE3D58">
      <w:r>
        <w:t xml:space="preserve">With </w:t>
      </w:r>
      <w:r w:rsidR="00FE3D58">
        <w:t xml:space="preserve"> pre-certification, there are 2 encryption options available – using a symmetric or an asymmetric key. The choice of asymmetric versus symmetric encryption is decided based on computational cost and Key management cost. The choice of encryption approach ultimately depends on trade-off analysis during development. </w:t>
      </w:r>
    </w:p>
    <w:p w14:paraId="02FCD409" w14:textId="77777777" w:rsidR="00FE3D58" w:rsidRDefault="00FE3D58" w:rsidP="00FE3D58">
      <w:r w:rsidRPr="00FE3D58">
        <w:rPr>
          <w:i/>
        </w:rPr>
        <w:t>Asymmetric encryption</w:t>
      </w:r>
      <w:r>
        <w:t xml:space="preserve"> is generally more resource intensive.  For asymmetric encryption, the Central Authority always maintains a private key and each system has a public key. There are two ways to generate asymmetric keys: </w:t>
      </w:r>
    </w:p>
    <w:p w14:paraId="385F04FB" w14:textId="77777777" w:rsidR="00FE3D58" w:rsidRPr="00FE3D58" w:rsidRDefault="00FE3D58" w:rsidP="00FE3D58">
      <w:pPr>
        <w:pStyle w:val="ListParagraph"/>
        <w:numPr>
          <w:ilvl w:val="0"/>
          <w:numId w:val="21"/>
        </w:numPr>
        <w:rPr>
          <w:rFonts w:ascii="Times New Roman" w:eastAsia="Times New Roman" w:hAnsi="Times New Roman" w:cs="Times New Roman"/>
          <w:sz w:val="20"/>
          <w:szCs w:val="20"/>
        </w:rPr>
      </w:pPr>
      <w:r w:rsidRPr="00FE3D58">
        <w:rPr>
          <w:rFonts w:ascii="Times New Roman" w:eastAsia="Times New Roman" w:hAnsi="Times New Roman" w:cs="Times New Roman"/>
          <w:sz w:val="20"/>
          <w:szCs w:val="20"/>
        </w:rPr>
        <w:t>RSA – for a shared public key</w:t>
      </w:r>
    </w:p>
    <w:p w14:paraId="304EF55E" w14:textId="77777777" w:rsidR="00FE3D58" w:rsidRPr="00FE3D58" w:rsidRDefault="00FE3D58" w:rsidP="00CC75C7">
      <w:pPr>
        <w:pStyle w:val="ListParagraph"/>
        <w:numPr>
          <w:ilvl w:val="0"/>
          <w:numId w:val="21"/>
        </w:numPr>
        <w:spacing w:after="0"/>
        <w:ind w:left="714" w:hanging="357"/>
        <w:rPr>
          <w:rFonts w:ascii="Times New Roman" w:eastAsia="Times New Roman" w:hAnsi="Times New Roman" w:cs="Times New Roman"/>
          <w:sz w:val="20"/>
          <w:szCs w:val="20"/>
        </w:rPr>
      </w:pPr>
      <w:r w:rsidRPr="00FE3D58">
        <w:rPr>
          <w:rFonts w:ascii="Times New Roman" w:eastAsia="Times New Roman" w:hAnsi="Times New Roman" w:cs="Times New Roman"/>
          <w:sz w:val="20"/>
          <w:szCs w:val="20"/>
        </w:rPr>
        <w:t>X.509 – for each system having their own individual public key</w:t>
      </w:r>
    </w:p>
    <w:p w14:paraId="6027DC02" w14:textId="2DE4842F" w:rsidR="00FE3D58" w:rsidRDefault="00FE3D58" w:rsidP="00CC75C7">
      <w:pPr>
        <w:spacing w:line="240" w:lineRule="auto"/>
      </w:pPr>
      <w:r w:rsidRPr="00FE3D58">
        <w:rPr>
          <w:i/>
        </w:rPr>
        <w:t>Symmetric key encryption</w:t>
      </w:r>
      <w:r>
        <w:t xml:space="preserve"> means each system shares their symmetric keys with the system they want to communicate with.</w:t>
      </w:r>
    </w:p>
    <w:p w14:paraId="597D493A" w14:textId="13712EE8" w:rsidR="00823361" w:rsidRPr="00925D4D" w:rsidRDefault="00823361" w:rsidP="00823361">
      <w:r w:rsidRPr="00925D4D">
        <w:t xml:space="preserve">For </w:t>
      </w:r>
      <w:r w:rsidR="00CC75C7" w:rsidRPr="00925D4D">
        <w:t xml:space="preserve">the Platoon use case with </w:t>
      </w:r>
      <w:r w:rsidRPr="00925D4D">
        <w:rPr>
          <w:i/>
        </w:rPr>
        <w:t>asymmetric key encryption</w:t>
      </w:r>
      <w:r w:rsidRPr="00925D4D">
        <w:t xml:space="preserve">, RSA with shared public key option is chosen because a Certificate Authority is required for managing X.509 certificate and deploying such a service is costly and time consuming. Using </w:t>
      </w:r>
      <w:r w:rsidRPr="00925D4D">
        <w:rPr>
          <w:i/>
        </w:rPr>
        <w:t>Symmetric key encryption</w:t>
      </w:r>
      <w:r w:rsidRPr="00925D4D">
        <w:t xml:space="preserve">, the symmetric key will be generated using AES 256 which is </w:t>
      </w:r>
      <w:r w:rsidR="00CC75C7" w:rsidRPr="00925D4D">
        <w:t xml:space="preserve">a </w:t>
      </w:r>
      <w:r w:rsidRPr="00925D4D">
        <w:t>widely rec</w:t>
      </w:r>
      <w:r w:rsidR="00CC75C7" w:rsidRPr="00925D4D">
        <w:t>ognised standard</w:t>
      </w:r>
      <w:r w:rsidRPr="00925D4D">
        <w:t>. Each truck shares their symmetric keys with the truck they want to communicate with.</w:t>
      </w:r>
    </w:p>
    <w:p w14:paraId="14A6B9C7" w14:textId="5C0733D5" w:rsidR="00823361" w:rsidRDefault="00925D4D" w:rsidP="00925D4D">
      <w:pPr>
        <w:ind w:firstLine="0"/>
      </w:pPr>
      <w:r>
        <w:t>With pre-certified key sharing</w:t>
      </w:r>
      <w:r w:rsidR="00823361">
        <w:t>, all keys are generated and stored centrally in the Key Management Service (KMS). Thus, each authenticated truck can obtain both their own key, as well as their neighbor’s truck key from the KMS.</w:t>
      </w:r>
    </w:p>
    <w:p w14:paraId="4C49DFD7" w14:textId="77777777" w:rsidR="00FE3D58" w:rsidRPr="000B6C6E" w:rsidRDefault="00FE3D58" w:rsidP="00FE3D58">
      <w:pPr>
        <w:ind w:firstLine="0"/>
        <w:rPr>
          <w:b/>
        </w:rPr>
      </w:pPr>
      <w:r>
        <w:rPr>
          <w:b/>
        </w:rPr>
        <w:t>Bidirectional with</w:t>
      </w:r>
      <w:r w:rsidRPr="000B6C6E">
        <w:rPr>
          <w:b/>
        </w:rPr>
        <w:t xml:space="preserve"> On</w:t>
      </w:r>
      <w:r>
        <w:rPr>
          <w:b/>
        </w:rPr>
        <w:t>-</w:t>
      </w:r>
      <w:r w:rsidRPr="000B6C6E">
        <w:rPr>
          <w:b/>
        </w:rPr>
        <w:t>the</w:t>
      </w:r>
      <w:r>
        <w:rPr>
          <w:b/>
        </w:rPr>
        <w:t>-</w:t>
      </w:r>
      <w:r w:rsidRPr="000B6C6E">
        <w:rPr>
          <w:b/>
        </w:rPr>
        <w:t>Fly Certification</w:t>
      </w:r>
    </w:p>
    <w:p w14:paraId="25D8AFCD" w14:textId="262732D8" w:rsidR="00FE3D58" w:rsidRDefault="00FE3D58" w:rsidP="004773CE">
      <w:r w:rsidRPr="004773CE">
        <w:rPr>
          <w:i/>
        </w:rPr>
        <w:t>Asymmetric key encryption</w:t>
      </w:r>
      <w:r w:rsidR="004773CE">
        <w:t xml:space="preserve"> -</w:t>
      </w:r>
      <w:r>
        <w:t xml:space="preserve"> Public Key Infrastructure (PKI) certification (e.g. via X.509) cannot be used because a Certificate Authority is needed. Deploying such a service is too costly and time consuming for an ad-hoc network of systems.</w:t>
      </w:r>
      <w:r w:rsidR="004773CE">
        <w:t xml:space="preserve"> </w:t>
      </w:r>
      <w:r>
        <w:t>For RSA certification, a public and private key pair must be generated, between two systems.</w:t>
      </w:r>
    </w:p>
    <w:p w14:paraId="04DD0A57" w14:textId="77777777" w:rsidR="00FE3D58" w:rsidRDefault="00FE3D58" w:rsidP="00FE3D58">
      <w:r>
        <w:t>There are many ways to exchange asymmetric keys, the following are reasonable options:</w:t>
      </w:r>
    </w:p>
    <w:p w14:paraId="2EE26E4B" w14:textId="77777777" w:rsidR="00FE3D58" w:rsidRPr="00FE3D58" w:rsidRDefault="00FE3D58" w:rsidP="00FE3D58">
      <w:pPr>
        <w:pStyle w:val="ListParagraph"/>
        <w:numPr>
          <w:ilvl w:val="0"/>
          <w:numId w:val="21"/>
        </w:numPr>
        <w:rPr>
          <w:rFonts w:ascii="Times New Roman" w:eastAsia="Times New Roman" w:hAnsi="Times New Roman" w:cs="Times New Roman"/>
          <w:sz w:val="20"/>
          <w:szCs w:val="20"/>
        </w:rPr>
      </w:pPr>
      <w:r w:rsidRPr="00FE3D58">
        <w:rPr>
          <w:rFonts w:ascii="Times New Roman" w:eastAsia="Times New Roman" w:hAnsi="Times New Roman" w:cs="Times New Roman"/>
          <w:sz w:val="20"/>
          <w:szCs w:val="20"/>
        </w:rPr>
        <w:lastRenderedPageBreak/>
        <w:t>A master key or signature (manufacturer-specific) is used to encrypt the keys and share them over the communication channel.</w:t>
      </w:r>
    </w:p>
    <w:p w14:paraId="3FAE000C" w14:textId="77777777" w:rsidR="00FE3D58" w:rsidRDefault="00FE3D58" w:rsidP="00237EC8">
      <w:pPr>
        <w:pStyle w:val="ListParagraph"/>
        <w:numPr>
          <w:ilvl w:val="0"/>
          <w:numId w:val="21"/>
        </w:numPr>
        <w:spacing w:after="0"/>
        <w:ind w:left="714" w:hanging="357"/>
        <w:rPr>
          <w:rFonts w:ascii="Times New Roman" w:eastAsia="Times New Roman" w:hAnsi="Times New Roman" w:cs="Times New Roman"/>
          <w:sz w:val="20"/>
          <w:szCs w:val="20"/>
        </w:rPr>
      </w:pPr>
      <w:r w:rsidRPr="00FE3D58">
        <w:rPr>
          <w:rFonts w:ascii="Times New Roman" w:eastAsia="Times New Roman" w:hAnsi="Times New Roman" w:cs="Times New Roman"/>
          <w:sz w:val="20"/>
          <w:szCs w:val="20"/>
        </w:rPr>
        <w:t>Keys are shared during ACK handshake with Message Authentication Code (MAC)</w:t>
      </w:r>
    </w:p>
    <w:p w14:paraId="1C066468" w14:textId="425BCCC4" w:rsidR="00925D4D" w:rsidRPr="00925D4D" w:rsidRDefault="00925D4D" w:rsidP="00925D4D">
      <w:r>
        <w:t xml:space="preserve">For the platoon use case using </w:t>
      </w:r>
      <w:r w:rsidRPr="00925D4D">
        <w:t>Asymmetric Key Encryption, RSA certification with a public and private key pair is chosen because it is cheaper and less time consuming when compared to X.509.</w:t>
      </w:r>
    </w:p>
    <w:p w14:paraId="3C46AC3E" w14:textId="77777777" w:rsidR="00925D4D" w:rsidRPr="00925D4D" w:rsidRDefault="00925D4D" w:rsidP="00925D4D">
      <w:pPr>
        <w:pStyle w:val="ListParagraph"/>
        <w:numPr>
          <w:ilvl w:val="0"/>
          <w:numId w:val="21"/>
        </w:numPr>
        <w:rPr>
          <w:rFonts w:ascii="Times New Roman" w:eastAsia="Times New Roman" w:hAnsi="Times New Roman" w:cs="Times New Roman"/>
          <w:sz w:val="20"/>
          <w:szCs w:val="20"/>
        </w:rPr>
      </w:pPr>
      <w:r w:rsidRPr="00925D4D">
        <w:rPr>
          <w:rFonts w:ascii="Times New Roman" w:eastAsia="Times New Roman" w:hAnsi="Times New Roman" w:cs="Times New Roman"/>
          <w:sz w:val="20"/>
          <w:szCs w:val="20"/>
        </w:rPr>
        <w:t xml:space="preserve">When two trucks want to communicate and share keys in this platoon scenario, there are two options which they can adopt. The choice of which option is determined by the manufacturer during development. </w:t>
      </w:r>
    </w:p>
    <w:p w14:paraId="7E4AA4C8" w14:textId="77777777" w:rsidR="00925D4D" w:rsidRPr="00925D4D" w:rsidRDefault="00925D4D" w:rsidP="00925D4D">
      <w:pPr>
        <w:pStyle w:val="ListParagraph"/>
        <w:numPr>
          <w:ilvl w:val="0"/>
          <w:numId w:val="21"/>
        </w:numPr>
        <w:rPr>
          <w:rFonts w:ascii="Times New Roman" w:eastAsia="Times New Roman" w:hAnsi="Times New Roman" w:cs="Times New Roman"/>
          <w:sz w:val="20"/>
          <w:szCs w:val="20"/>
        </w:rPr>
      </w:pPr>
      <w:r w:rsidRPr="00925D4D">
        <w:rPr>
          <w:rFonts w:ascii="Times New Roman" w:eastAsia="Times New Roman" w:hAnsi="Times New Roman" w:cs="Times New Roman"/>
          <w:sz w:val="20"/>
          <w:szCs w:val="20"/>
        </w:rPr>
        <w:t>Option 1: Truck 1 will use a master key or signature (manufacturer-specific) to encrypt the keys and share with the follower truck over the communication channel.</w:t>
      </w:r>
    </w:p>
    <w:p w14:paraId="459FBC44" w14:textId="2DA5C2DB" w:rsidR="00925D4D" w:rsidRPr="00CE3BCD" w:rsidRDefault="00925D4D" w:rsidP="00CE3BCD">
      <w:pPr>
        <w:pStyle w:val="ListParagraph"/>
        <w:numPr>
          <w:ilvl w:val="0"/>
          <w:numId w:val="21"/>
        </w:numPr>
        <w:rPr>
          <w:rFonts w:ascii="Times New Roman" w:eastAsia="Times New Roman" w:hAnsi="Times New Roman" w:cs="Times New Roman"/>
          <w:sz w:val="20"/>
          <w:szCs w:val="20"/>
        </w:rPr>
      </w:pPr>
      <w:r w:rsidRPr="00925D4D">
        <w:rPr>
          <w:rFonts w:ascii="Times New Roman" w:eastAsia="Times New Roman" w:hAnsi="Times New Roman" w:cs="Times New Roman"/>
          <w:sz w:val="20"/>
          <w:szCs w:val="20"/>
        </w:rPr>
        <w:t>Option 2: The two trucks can share Keys during ACK handshake with Message Authentication Code (MAC).</w:t>
      </w:r>
    </w:p>
    <w:p w14:paraId="49DACD81" w14:textId="6AB40642" w:rsidR="00823361" w:rsidRPr="00CE3BCD" w:rsidRDefault="00CE3BCD" w:rsidP="00823361">
      <w:pPr>
        <w:rPr>
          <w:u w:val="single"/>
        </w:rPr>
      </w:pPr>
      <w:r w:rsidRPr="00CE3BCD">
        <w:t>For the platoon use case using</w:t>
      </w:r>
      <w:r w:rsidRPr="00CE3BCD">
        <w:rPr>
          <w:i/>
        </w:rPr>
        <w:t xml:space="preserve"> </w:t>
      </w:r>
      <w:r w:rsidR="00823361" w:rsidRPr="00CE3BCD">
        <w:rPr>
          <w:i/>
        </w:rPr>
        <w:t>Symmetric Key Encryption</w:t>
      </w:r>
      <w:r w:rsidR="00823361" w:rsidRPr="00CE3BCD">
        <w:t xml:space="preserve"> - each truck must be approved by a central authority (CA) server and this server will generate symmetric key using AES 256 for each truck. The CA notifies each truck of its neighbors (if any) and shares the neighbors’ keys. At this point, each truck knows the key for its preceding and following trucks, so their bidirectional communication can be secured.</w:t>
      </w:r>
    </w:p>
    <w:p w14:paraId="6544C220" w14:textId="77777777" w:rsidR="00823361" w:rsidRPr="004773CE" w:rsidRDefault="00823361" w:rsidP="004773CE">
      <w:pPr>
        <w:rPr>
          <w:i/>
        </w:rPr>
      </w:pPr>
    </w:p>
    <w:p w14:paraId="7380BF03" w14:textId="77777777" w:rsidR="00823361" w:rsidRPr="00CE3BCD" w:rsidRDefault="00823361" w:rsidP="00CE3BCD">
      <w:pPr>
        <w:ind w:firstLine="0"/>
        <w:rPr>
          <w:b/>
        </w:rPr>
      </w:pPr>
      <w:r w:rsidRPr="00CE3BCD">
        <w:rPr>
          <w:b/>
        </w:rPr>
        <w:t>Bidirectional with broadcast message with Pre-certification</w:t>
      </w:r>
    </w:p>
    <w:p w14:paraId="2D2CBAA5" w14:textId="77777777" w:rsidR="00823361" w:rsidRPr="00CE3BCD" w:rsidRDefault="00823361" w:rsidP="00823361">
      <w:r w:rsidRPr="00CE3BCD">
        <w:t>In this model, trucks communicate with their neighbors, but the lead truck can also broadcast to each truck. For broadcast messages from the lead truck, asymmetric encryption can be used by sharing the manufacturer’s specific public key with all members in the platoon. If symmetric encryption is preferred, a known common key must be shared with all platoon members. The techniques for exchanging keys and the use of a KMS, as described above under ‘Bidirectional with pre-certification technique’ can be applied again.</w:t>
      </w:r>
    </w:p>
    <w:p w14:paraId="1273AF76" w14:textId="77777777" w:rsidR="00823361" w:rsidRPr="00CE3BCD" w:rsidRDefault="00823361" w:rsidP="00823361">
      <w:pPr>
        <w:ind w:firstLine="0"/>
        <w:rPr>
          <w:b/>
        </w:rPr>
      </w:pPr>
      <w:r w:rsidRPr="00CE3BCD">
        <w:rPr>
          <w:b/>
        </w:rPr>
        <w:t>Bidirectional with broadcast message  – On-the-Fly Certification</w:t>
      </w:r>
    </w:p>
    <w:p w14:paraId="7B1EF291" w14:textId="77777777" w:rsidR="00823361" w:rsidRPr="00CE3BCD" w:rsidRDefault="00823361" w:rsidP="00823361">
      <w:pPr>
        <w:rPr>
          <w:i/>
        </w:rPr>
      </w:pPr>
      <w:r w:rsidRPr="00CE3BCD">
        <w:rPr>
          <w:i/>
        </w:rPr>
        <w:t>Asymmetric Encryption -</w:t>
      </w:r>
      <w:r w:rsidRPr="00CE3BCD">
        <w:t xml:space="preserve">For one to one communication between two platoon members, the same recommendation as per ‘Bidirectional On-the –fly’ can be used i.e. using RSA to generate public-private keys between platoon member pair. </w:t>
      </w:r>
    </w:p>
    <w:p w14:paraId="6D4CA76C" w14:textId="77777777" w:rsidR="00823361" w:rsidRPr="00CE3BCD" w:rsidRDefault="00823361" w:rsidP="00823361">
      <w:r w:rsidRPr="00CE3BCD">
        <w:t xml:space="preserve">For message broadcasting, the Leader’s public key will be shared with all members in the platoon. The same recommendations for sharing keys per ‘Bidirectional On-the–fly’ still apply. </w:t>
      </w:r>
    </w:p>
    <w:p w14:paraId="30BFD917" w14:textId="77777777" w:rsidR="00823361" w:rsidRPr="00CE3BCD" w:rsidRDefault="00823361" w:rsidP="00823361">
      <w:pPr>
        <w:rPr>
          <w:u w:val="single"/>
        </w:rPr>
      </w:pPr>
      <w:r w:rsidRPr="00CE3BCD">
        <w:rPr>
          <w:i/>
        </w:rPr>
        <w:t>Symmetric Encryption</w:t>
      </w:r>
      <w:r w:rsidRPr="00CE3BCD">
        <w:t xml:space="preserve"> - Assumption: Any truck wanting to join platoon is approved by platoon leader. The</w:t>
      </w:r>
      <w:r w:rsidRPr="00CE3BCD">
        <w:rPr>
          <w:u w:val="single"/>
        </w:rPr>
        <w:t xml:space="preserve"> </w:t>
      </w:r>
      <w:r w:rsidRPr="00CE3BCD">
        <w:t>Leader will generate each truck’s symmetric key using AES 256 and exchange using Diffie Hellman technique. The recommendations for platoon member communication are the same as per ‘Bidirectional on-the-fly’.</w:t>
      </w:r>
    </w:p>
    <w:p w14:paraId="416A7AAD" w14:textId="74B9FA08" w:rsidR="00823361" w:rsidRDefault="001F227A" w:rsidP="00237EC8">
      <w:r>
        <w:t xml:space="preserve">For Broadcast message the </w:t>
      </w:r>
      <w:r w:rsidR="00823361" w:rsidRPr="00CE3BCD">
        <w:t xml:space="preserve">Leader will generate a generic key and share it with each member of the platoon separately. To share generic key securely, Leader will </w:t>
      </w:r>
      <w:r w:rsidR="00823361" w:rsidRPr="00CE3BCD">
        <w:lastRenderedPageBreak/>
        <w:t>encrypt the generic key using each individual’s key (which was generated during one to one). This encrypted generic key can now be decrypted by each individual member.</w:t>
      </w:r>
    </w:p>
    <w:p w14:paraId="77C26510" w14:textId="6FE59D2F" w:rsidR="00065644" w:rsidRDefault="005F7A2E" w:rsidP="00065644">
      <w:pPr>
        <w:pStyle w:val="heading1"/>
      </w:pPr>
      <w:r>
        <w:t>Securing the DDI at Rest (</w:t>
      </w:r>
      <w:r w:rsidR="003519CF">
        <w:t>Gilbert</w:t>
      </w:r>
      <w:r>
        <w:t>)</w:t>
      </w:r>
    </w:p>
    <w:p w14:paraId="471BF5AC" w14:textId="41BDF8AE" w:rsidR="00BE0E75" w:rsidRDefault="00BE0E75" w:rsidP="00BE0E75">
      <w:r>
        <w:t>The DDI at rest is the case where the DDI is stored statically within a CPS, for instance, in local memory or on a cloud service. When the stored data involves intellectual property concerns</w:t>
      </w:r>
      <w:r w:rsidR="009E63EF">
        <w:t>,</w:t>
      </w:r>
      <w:r>
        <w:t xml:space="preserve"> or is significant for the system’s functionality</w:t>
      </w:r>
      <w:r w:rsidR="009E63EF">
        <w:t>,</w:t>
      </w:r>
      <w:r>
        <w:t xml:space="preserve"> or is personal</w:t>
      </w:r>
      <w:r w:rsidR="002624A2">
        <w:t xml:space="preserve"> data</w:t>
      </w:r>
      <w:r>
        <w:t xml:space="preserve">, then it may be prudent or even mandatory to encrypt the data. </w:t>
      </w:r>
    </w:p>
    <w:p w14:paraId="4DC460FD" w14:textId="3F80AEEA" w:rsidR="00BE0E75" w:rsidRPr="000966DD" w:rsidRDefault="00237EC8" w:rsidP="000966DD">
      <w:r>
        <w:t>A</w:t>
      </w:r>
      <w:r w:rsidR="00BE0E75">
        <w:t>symmetric and symmetric encryption</w:t>
      </w:r>
      <w:r>
        <w:t xml:space="preserve"> are two mutually exclusive options</w:t>
      </w:r>
      <w:r w:rsidR="00BE0E75">
        <w:t>.</w:t>
      </w:r>
      <w:r w:rsidR="000966DD">
        <w:t xml:space="preserve"> </w:t>
      </w:r>
      <w:r w:rsidR="00BE0E75">
        <w:t>Asymmetric keys (also known as Public keys) require high computational power for encryption and decryption</w:t>
      </w:r>
      <w:r w:rsidR="003519CF">
        <w:t xml:space="preserve"> but</w:t>
      </w:r>
      <w:r w:rsidR="009E63EF">
        <w:t xml:space="preserve"> </w:t>
      </w:r>
      <w:r w:rsidR="00BE0E75">
        <w:t xml:space="preserve"> are considered very secure.</w:t>
      </w:r>
      <w:r w:rsidR="000966DD">
        <w:t xml:space="preserve"> </w:t>
      </w:r>
      <w:r w:rsidR="00BE0E75">
        <w:t xml:space="preserve">Symmetric keys </w:t>
      </w:r>
      <w:r>
        <w:t xml:space="preserve">are </w:t>
      </w:r>
      <w:r w:rsidR="00BE0E75">
        <w:t xml:space="preserve">comparatively </w:t>
      </w:r>
      <w:r>
        <w:t>cheaper</w:t>
      </w:r>
      <w:r w:rsidR="00BE0E75">
        <w:t xml:space="preserve">, require less computational power and introduce less communication delay. </w:t>
      </w:r>
      <w:r w:rsidR="00BE0E75" w:rsidRPr="009E63EF">
        <w:t>For the above reasons, symmetric keys are recommended by default for DDI applications.</w:t>
      </w:r>
      <w:r w:rsidR="00BE0E75">
        <w:rPr>
          <w:b/>
        </w:rPr>
        <w:t xml:space="preserve"> </w:t>
      </w:r>
    </w:p>
    <w:p w14:paraId="01C9AAF2" w14:textId="2A9D4C3F" w:rsidR="00BE0E75" w:rsidRDefault="00BE0E75" w:rsidP="00BE0E75">
      <w:r>
        <w:t xml:space="preserve">There are two further options </w:t>
      </w:r>
      <w:r w:rsidR="009E63EF">
        <w:t>to consider with</w:t>
      </w:r>
      <w:r>
        <w:t xml:space="preserve"> symmetric keys</w:t>
      </w:r>
      <w:r w:rsidR="009E63EF">
        <w:t>:</w:t>
      </w:r>
    </w:p>
    <w:p w14:paraId="30AFC202" w14:textId="3563E0A0" w:rsidR="00BE0E75" w:rsidRPr="00BE0E75" w:rsidRDefault="00BE0E75" w:rsidP="00BE0E75">
      <w:pPr>
        <w:pStyle w:val="ListParagraph"/>
        <w:numPr>
          <w:ilvl w:val="0"/>
          <w:numId w:val="15"/>
        </w:numPr>
        <w:rPr>
          <w:rFonts w:ascii="Times New Roman" w:eastAsia="Times New Roman" w:hAnsi="Times New Roman" w:cs="Times New Roman"/>
          <w:sz w:val="20"/>
          <w:szCs w:val="20"/>
        </w:rPr>
      </w:pPr>
      <w:r w:rsidRPr="00BE0E75">
        <w:rPr>
          <w:rFonts w:ascii="Times New Roman" w:eastAsia="Times New Roman" w:hAnsi="Times New Roman" w:cs="Times New Roman"/>
          <w:sz w:val="20"/>
          <w:szCs w:val="20"/>
        </w:rPr>
        <w:t>Stream ciphers encrypt and decrypt data one bit at a time which means that they are particularly well-suited to real-time hardware-based applications, such as audio and video applications. Stream ciphers are weaker and less efficient than Block ciphers when it comes to software applications and are less frequently used in that sphere. The encryption key size is often the same length in both approach</w:t>
      </w:r>
      <w:r w:rsidR="009E63EF">
        <w:rPr>
          <w:rFonts w:ascii="Times New Roman" w:eastAsia="Times New Roman" w:hAnsi="Times New Roman" w:cs="Times New Roman"/>
          <w:sz w:val="20"/>
          <w:szCs w:val="20"/>
        </w:rPr>
        <w:t>es;</w:t>
      </w:r>
    </w:p>
    <w:p w14:paraId="61B29421" w14:textId="77777777" w:rsidR="00BE0E75" w:rsidRPr="00BE0E75" w:rsidRDefault="00BE0E75" w:rsidP="00BE0E75">
      <w:pPr>
        <w:pStyle w:val="ListParagraph"/>
        <w:numPr>
          <w:ilvl w:val="0"/>
          <w:numId w:val="15"/>
        </w:numPr>
        <w:rPr>
          <w:rFonts w:ascii="Times New Roman" w:eastAsia="Times New Roman" w:hAnsi="Times New Roman" w:cs="Times New Roman"/>
          <w:sz w:val="20"/>
          <w:szCs w:val="20"/>
        </w:rPr>
      </w:pPr>
      <w:r w:rsidRPr="00BE0E75">
        <w:rPr>
          <w:rFonts w:ascii="Times New Roman" w:eastAsia="Times New Roman" w:hAnsi="Times New Roman" w:cs="Times New Roman"/>
          <w:sz w:val="20"/>
          <w:szCs w:val="20"/>
        </w:rPr>
        <w:t>For Block ciphers, strong algorithms mean that reverse-engineering the cipher, or determining which functions were performed on each block, or their order, is virtually impossible.</w:t>
      </w:r>
    </w:p>
    <w:p w14:paraId="1AE998D2" w14:textId="77777777" w:rsidR="00BE0E75" w:rsidRDefault="00BE0E75" w:rsidP="00BE0E75">
      <w:r w:rsidRPr="004841BF">
        <w:t>For symmetric cryptographic encryption, the Advanced Encryption Standard (AES) 256 is recommended</w:t>
      </w:r>
      <w:r>
        <w:rPr>
          <w:b/>
        </w:rPr>
        <w:t xml:space="preserve">. </w:t>
      </w:r>
      <w:r w:rsidRPr="00903B65">
        <w:t>AES 256 is a widely recognized symmetric key</w:t>
      </w:r>
      <w:r>
        <w:t xml:space="preserve"> and recognized by standards bodies i.e. ISO 18033-3 (Security Techniques Standard) and NIST 800-175B (Using Cryptographic standards in the Federal Government). Symmetric key block cipher algorithms include: SEED (Block), Camellia (Block), CAST-128 (Block), Blowfish (Block), AES (Block), DES (Block).</w:t>
      </w:r>
    </w:p>
    <w:p w14:paraId="0E987A2C" w14:textId="77777777" w:rsidR="00BE0E75" w:rsidRPr="00BE0E75" w:rsidRDefault="00BE0E75" w:rsidP="00BE0E75">
      <w:pPr>
        <w:rPr>
          <w:b/>
        </w:rPr>
      </w:pPr>
      <w:r w:rsidRPr="00BE0E75">
        <w:rPr>
          <w:b/>
        </w:rPr>
        <w:t>Encryption key storage</w:t>
      </w:r>
    </w:p>
    <w:p w14:paraId="71C5FB0D" w14:textId="66852B90" w:rsidR="00BE0E75" w:rsidRPr="006118AE" w:rsidRDefault="00BE0E75" w:rsidP="006118AE">
      <w:r>
        <w:t>After the encryption keys have been generated, consideration needs to be given as to how they will be stored in the System and in the Cloud.</w:t>
      </w:r>
      <w:r w:rsidR="00AA5827">
        <w:t xml:space="preserve"> </w:t>
      </w:r>
      <w:r w:rsidRPr="006118AE">
        <w:t>For cloud storage, the KMS can be used. A cloud service with FIPS 140-2 (Cryptographic Modules Standards), which use hardware security modules (HSMs) to generate and protect keys should be chosen. HSMs are considered more secure than software encryption for generating encryption keys.</w:t>
      </w:r>
      <w:r w:rsidR="00AA5827">
        <w:t xml:space="preserve"> </w:t>
      </w:r>
      <w:r w:rsidRPr="006118AE">
        <w:t xml:space="preserve">For system storage, the </w:t>
      </w:r>
      <w:r w:rsidR="009E63EF">
        <w:t xml:space="preserve">key can be stored in the EPROM </w:t>
      </w:r>
      <w:r w:rsidRPr="006118AE">
        <w:t>Erasable Programmable Read-Only Memory</w:t>
      </w:r>
      <w:r w:rsidR="009E63EF">
        <w:t xml:space="preserve"> (EPROM.</w:t>
      </w:r>
    </w:p>
    <w:p w14:paraId="533D290B" w14:textId="77777777" w:rsidR="00BE0E75" w:rsidRPr="00BE0E75" w:rsidRDefault="00BE0E75" w:rsidP="00BE0E75">
      <w:pPr>
        <w:rPr>
          <w:b/>
        </w:rPr>
      </w:pPr>
      <w:r w:rsidRPr="00BE0E75">
        <w:rPr>
          <w:b/>
        </w:rPr>
        <w:t>Cloud-service-specific security measures</w:t>
      </w:r>
    </w:p>
    <w:p w14:paraId="6C5C66A2" w14:textId="6436CF55" w:rsidR="00BE0E75" w:rsidRPr="000966DD" w:rsidRDefault="000966DD" w:rsidP="000966DD">
      <w:pPr>
        <w:ind w:firstLine="360"/>
        <w:jc w:val="left"/>
      </w:pPr>
      <w:r w:rsidRPr="000966DD">
        <w:t>To secure data in the cloud an</w:t>
      </w:r>
      <w:r w:rsidR="00BE0E75" w:rsidRPr="000966DD">
        <w:t xml:space="preserve"> ‘Encryption at Rest’</w:t>
      </w:r>
      <w:r w:rsidRPr="000966DD">
        <w:t xml:space="preserve"> feature should be enabled</w:t>
      </w:r>
      <w:r w:rsidR="00BE0E75" w:rsidRPr="000966DD">
        <w:t>. This means the hard drive in the cloud is encrypted.</w:t>
      </w:r>
      <w:r>
        <w:t xml:space="preserve"> Additionally, for port manage</w:t>
      </w:r>
      <w:r>
        <w:lastRenderedPageBreak/>
        <w:t>ment ensure that only those ports that you require are open. Finally, e</w:t>
      </w:r>
      <w:r w:rsidRPr="00BE0E75">
        <w:t xml:space="preserve">very cloud has an Identity Management Service, </w:t>
      </w:r>
      <w:r>
        <w:t>which</w:t>
      </w:r>
      <w:r w:rsidRPr="00BE0E75">
        <w:t xml:space="preserve"> need</w:t>
      </w:r>
      <w:r>
        <w:t>s</w:t>
      </w:r>
      <w:r w:rsidRPr="00BE0E75">
        <w:t xml:space="preserve"> to </w:t>
      </w:r>
      <w:r>
        <w:t xml:space="preserve">be </w:t>
      </w:r>
      <w:r w:rsidRPr="00BE0E75">
        <w:t>configure</w:t>
      </w:r>
      <w:r>
        <w:t>d</w:t>
      </w:r>
      <w:r w:rsidRPr="00BE0E75">
        <w:t xml:space="preserve"> </w:t>
      </w:r>
      <w:r>
        <w:t>to ensure appropriate</w:t>
      </w:r>
    </w:p>
    <w:p w14:paraId="6115A46C" w14:textId="0E60DAAD" w:rsidR="00BE0E75" w:rsidRPr="000966DD" w:rsidRDefault="00BE0E75" w:rsidP="000966DD">
      <w:pPr>
        <w:ind w:firstLine="0"/>
        <w:jc w:val="left"/>
      </w:pPr>
      <w:r w:rsidRPr="000966DD">
        <w:t>Identity Management for Access Control (IMAC).</w:t>
      </w:r>
    </w:p>
    <w:p w14:paraId="1651A864" w14:textId="77777777" w:rsidR="00BE0E75" w:rsidRPr="006118AE" w:rsidRDefault="00BE0E75" w:rsidP="006118AE">
      <w:pPr>
        <w:rPr>
          <w:b/>
        </w:rPr>
      </w:pPr>
      <w:r w:rsidRPr="006118AE">
        <w:rPr>
          <w:b/>
        </w:rPr>
        <w:t>DDI File Security in the Cloud</w:t>
      </w:r>
    </w:p>
    <w:p w14:paraId="38955D48" w14:textId="075518D2" w:rsidR="00BE0E75" w:rsidRPr="006C5F87" w:rsidRDefault="006C5F87" w:rsidP="006C5F87">
      <w:pPr>
        <w:ind w:firstLine="0"/>
      </w:pPr>
      <w:r>
        <w:t>For f</w:t>
      </w:r>
      <w:r w:rsidR="00BE0E75" w:rsidRPr="006C5F87">
        <w:t>iles st</w:t>
      </w:r>
      <w:r>
        <w:t>ored in Cloud ‘Storage Service’</w:t>
      </w:r>
      <w:r w:rsidR="00BE0E75" w:rsidRPr="006C5F87">
        <w:t xml:space="preserve"> </w:t>
      </w:r>
      <w:r>
        <w:t>the</w:t>
      </w:r>
      <w:r w:rsidR="00BE0E75" w:rsidRPr="006C5F87">
        <w:t xml:space="preserve"> storage </w:t>
      </w:r>
      <w:r>
        <w:t>should be</w:t>
      </w:r>
      <w:r w:rsidR="00BE0E75" w:rsidRPr="006C5F87">
        <w:t xml:space="preserve"> encrypted at file level.</w:t>
      </w:r>
      <w:ins w:id="4" w:author="Gilbert Regan" w:date="2020-03-20T13:04:00Z">
        <w:r w:rsidR="00D41A9C">
          <w:t xml:space="preserve"> </w:t>
        </w:r>
      </w:ins>
      <w:r>
        <w:t>Additionally,</w:t>
      </w:r>
      <w:r w:rsidR="00BE0E75" w:rsidRPr="006C5F87">
        <w:t xml:space="preserve"> files </w:t>
      </w:r>
      <w:r>
        <w:t xml:space="preserve">should </w:t>
      </w:r>
      <w:r w:rsidR="00BE0E75" w:rsidRPr="006C5F87">
        <w:t xml:space="preserve">not </w:t>
      </w:r>
      <w:r>
        <w:t xml:space="preserve">be </w:t>
      </w:r>
      <w:r w:rsidR="00BE0E75" w:rsidRPr="006C5F87">
        <w:t>publicly accessible i.e. only authorized access by application.</w:t>
      </w:r>
    </w:p>
    <w:p w14:paraId="55287397" w14:textId="77777777" w:rsidR="00BE0E75" w:rsidRPr="006118AE" w:rsidRDefault="00BE0E75" w:rsidP="006118AE">
      <w:pPr>
        <w:ind w:left="360" w:firstLine="0"/>
        <w:rPr>
          <w:b/>
        </w:rPr>
      </w:pPr>
      <w:r w:rsidRPr="006118AE">
        <w:rPr>
          <w:b/>
        </w:rPr>
        <w:t>Application Security</w:t>
      </w:r>
    </w:p>
    <w:p w14:paraId="0BE738EE" w14:textId="4E7F5640" w:rsidR="00BE0E75" w:rsidRPr="002316AF" w:rsidRDefault="002316AF" w:rsidP="002316AF">
      <w:pPr>
        <w:ind w:firstLine="0"/>
      </w:pPr>
      <w:r>
        <w:t>A</w:t>
      </w:r>
      <w:r w:rsidR="00BE0E75" w:rsidRPr="002316AF">
        <w:t xml:space="preserve"> Web Application Firewall (WAF) </w:t>
      </w:r>
      <w:r>
        <w:t xml:space="preserve">should be employed </w:t>
      </w:r>
      <w:r w:rsidR="00BE0E75" w:rsidRPr="002316AF">
        <w:t>in the Cloud</w:t>
      </w:r>
      <w:r>
        <w:t xml:space="preserve">. The WAF </w:t>
      </w:r>
      <w:r w:rsidR="00BE0E75" w:rsidRPr="002316AF">
        <w:t>helps protect against attacks such as DDOS, SQL injection, Path Traversal etc. The firewall will help ensure the availability of the system.</w:t>
      </w:r>
    </w:p>
    <w:p w14:paraId="407FCA78" w14:textId="77777777" w:rsidR="00BE0E75" w:rsidRPr="006118AE" w:rsidRDefault="00BE0E75" w:rsidP="006118AE">
      <w:pPr>
        <w:ind w:left="360" w:firstLine="0"/>
        <w:rPr>
          <w:b/>
        </w:rPr>
      </w:pPr>
      <w:r w:rsidRPr="006118AE">
        <w:rPr>
          <w:b/>
        </w:rPr>
        <w:t>Database Security</w:t>
      </w:r>
    </w:p>
    <w:p w14:paraId="1B4D20D9" w14:textId="7312727F" w:rsidR="00BE0E75" w:rsidRPr="002316AF" w:rsidRDefault="002316AF" w:rsidP="002316AF">
      <w:pPr>
        <w:ind w:firstLine="0"/>
      </w:pPr>
      <w:r>
        <w:t>Appropriate</w:t>
      </w:r>
      <w:r w:rsidR="00BE0E75" w:rsidRPr="002316AF">
        <w:t xml:space="preserve"> Access </w:t>
      </w:r>
      <w:r>
        <w:t>C</w:t>
      </w:r>
      <w:r w:rsidR="00BE0E75" w:rsidRPr="002316AF">
        <w:t xml:space="preserve">ontrol and Role Management </w:t>
      </w:r>
      <w:r>
        <w:t>should be employed</w:t>
      </w:r>
      <w:r w:rsidR="00BE0E75" w:rsidRPr="002316AF">
        <w:t xml:space="preserve"> so that only the application has access to the database.</w:t>
      </w:r>
      <w:r>
        <w:t xml:space="preserve"> To encrypt</w:t>
      </w:r>
      <w:r w:rsidRPr="002316AF">
        <w:t xml:space="preserve"> the hard drive of the database</w:t>
      </w:r>
      <w:r>
        <w:t>, it should be configured</w:t>
      </w:r>
      <w:r w:rsidR="00BE0E75" w:rsidRPr="002316AF">
        <w:t xml:space="preserve"> with ‘Encryption at Rest’ service</w:t>
      </w:r>
      <w:r>
        <w:t>. Finally,</w:t>
      </w:r>
      <w:r w:rsidR="00BE0E75" w:rsidRPr="002316AF">
        <w:t xml:space="preserve"> all sensitive information (Personal Identifiable Information) in the database</w:t>
      </w:r>
      <w:r>
        <w:t xml:space="preserve"> should be encrypted</w:t>
      </w:r>
      <w:r w:rsidR="00BE0E75" w:rsidRPr="002316AF">
        <w:t xml:space="preserve"> using field level encryption e.g. AES 256.</w:t>
      </w:r>
    </w:p>
    <w:p w14:paraId="50BC7FBC" w14:textId="767B94CD" w:rsidR="00CC75C7" w:rsidRDefault="00CC75C7" w:rsidP="00CC75C7">
      <w:pPr>
        <w:pStyle w:val="heading1"/>
      </w:pPr>
      <w:r>
        <w:t>Results</w:t>
      </w:r>
    </w:p>
    <w:p w14:paraId="6752B1F5" w14:textId="600ECD68" w:rsidR="00FB2819" w:rsidRDefault="00FB2819">
      <w:r>
        <w:t>To demonstrate the attack</w:t>
      </w:r>
      <w:r w:rsidR="00446D6D">
        <w:t xml:space="preserve"> in our use case</w:t>
      </w:r>
      <w:r>
        <w:t>, we used the built-in ROS command-line utility ‘rostopic echo’, that directly outputted the contents of the messages exchanged by the vehicle systems. The result can be seen on the left of</w:t>
      </w:r>
      <w:r w:rsidR="00A472D4">
        <w:t xml:space="preserve"> </w:t>
      </w:r>
      <w:r w:rsidR="00A472D4">
        <w:fldChar w:fldCharType="begin"/>
      </w:r>
      <w:r w:rsidR="00A472D4">
        <w:instrText xml:space="preserve"> REF _Ref35526287 \h </w:instrText>
      </w:r>
      <w:r w:rsidR="00A472D4">
        <w:fldChar w:fldCharType="separate"/>
      </w:r>
      <w:r w:rsidR="00A472D4">
        <w:t xml:space="preserve">Figure </w:t>
      </w:r>
      <w:r w:rsidR="00A472D4">
        <w:rPr>
          <w:noProof/>
        </w:rPr>
        <w:t>4</w:t>
      </w:r>
      <w:r w:rsidR="00A472D4">
        <w:fldChar w:fldCharType="end"/>
      </w:r>
      <w:r>
        <w:t xml:space="preserve">. </w:t>
      </w:r>
      <w:r w:rsidR="00A472D4">
        <w:t>After</w:t>
      </w:r>
      <w:r>
        <w:t xml:space="preserve"> enabling encryption and message authentication, message contents instead only include the encrypted payload and the MAC, seen on the right side of</w:t>
      </w:r>
      <w:r w:rsidR="00A472D4">
        <w:t xml:space="preserve"> </w:t>
      </w:r>
      <w:r w:rsidR="00A472D4">
        <w:fldChar w:fldCharType="begin"/>
      </w:r>
      <w:r w:rsidR="00A472D4">
        <w:instrText xml:space="preserve"> REF _Ref35526287 \h </w:instrText>
      </w:r>
      <w:r w:rsidR="00A472D4">
        <w:fldChar w:fldCharType="separate"/>
      </w:r>
      <w:r w:rsidR="00A472D4">
        <w:t xml:space="preserve">Figure </w:t>
      </w:r>
      <w:r w:rsidR="00A472D4">
        <w:rPr>
          <w:noProof/>
        </w:rPr>
        <w:t>4</w:t>
      </w:r>
      <w:r w:rsidR="00A472D4">
        <w:fldChar w:fldCharType="end"/>
      </w:r>
      <w:r>
        <w:t>.</w:t>
      </w:r>
    </w:p>
    <w:p w14:paraId="44F67B75" w14:textId="77777777" w:rsidR="00FB2819" w:rsidRDefault="00FB2819" w:rsidP="00E227F9">
      <w:pPr>
        <w:keepNext/>
        <w:spacing w:before="60"/>
        <w:ind w:firstLine="230"/>
        <w:jc w:val="center"/>
      </w:pPr>
      <w:r w:rsidRPr="00FB2819">
        <w:rPr>
          <w:noProof/>
          <w:lang w:val="en-IE" w:eastAsia="en-IE"/>
        </w:rPr>
        <w:drawing>
          <wp:inline distT="0" distB="0" distL="0" distR="0" wp14:anchorId="4DFCF02C" wp14:editId="43FFE7DE">
            <wp:extent cx="3939738" cy="1076338"/>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045942" cy="1105353"/>
                    </a:xfrm>
                    <a:prstGeom prst="rect">
                      <a:avLst/>
                    </a:prstGeom>
                  </pic:spPr>
                </pic:pic>
              </a:graphicData>
            </a:graphic>
          </wp:inline>
        </w:drawing>
      </w:r>
    </w:p>
    <w:p w14:paraId="0D7C36FE" w14:textId="404AE3D9" w:rsidR="00FB2819" w:rsidRDefault="00FB2819" w:rsidP="00E227F9">
      <w:pPr>
        <w:pStyle w:val="Caption"/>
        <w:jc w:val="center"/>
      </w:pPr>
      <w:bookmarkStart w:id="5" w:name="_Ref35526287"/>
      <w:r>
        <w:t xml:space="preserve">Figure </w:t>
      </w:r>
      <w:fldSimple w:instr=" SEQ Figure \* ARABIC ">
        <w:r w:rsidR="00B63B64">
          <w:rPr>
            <w:noProof/>
          </w:rPr>
          <w:t>4</w:t>
        </w:r>
      </w:fldSimple>
      <w:bookmarkEnd w:id="5"/>
      <w:r>
        <w:t xml:space="preserve"> - Encryption and MAC Application</w:t>
      </w:r>
    </w:p>
    <w:p w14:paraId="5686EA08" w14:textId="41185A08" w:rsidR="00463BF4" w:rsidRDefault="003A0CB0">
      <w:r>
        <w:t xml:space="preserve">To address availability, we implemented </w:t>
      </w:r>
      <w:r w:rsidR="00A472D4">
        <w:t>a service supervisor for the sensor monitor. The attack defended against would attempt to take down the monitor service, debilitating the vehicle. Such attacks are possible in ROS via the RosPenTo</w:t>
      </w:r>
      <w:r w:rsidR="001F357A">
        <w:t xml:space="preserve"> </w:t>
      </w:r>
      <w:r w:rsidR="00E9441F">
        <w:t>[13</w:t>
      </w:r>
      <w:r w:rsidR="00F5757D">
        <w:t>]</w:t>
      </w:r>
      <w:r w:rsidR="00A472D4">
        <w:t xml:space="preserve">. After taking down the sensor monitor, the following vehicle no longer reacts to changing conditions, leading to potentially unsafe driving behavior. The service supervisor is activatable via the simulation user interface, seen in </w:t>
      </w:r>
      <w:r w:rsidR="00B63B64">
        <w:fldChar w:fldCharType="begin"/>
      </w:r>
      <w:r w:rsidR="00B63B64">
        <w:instrText xml:space="preserve"> REF _Ref35526491 \h </w:instrText>
      </w:r>
      <w:r w:rsidR="00B63B64">
        <w:fldChar w:fldCharType="separate"/>
      </w:r>
      <w:r w:rsidR="00B63B64">
        <w:t xml:space="preserve">Figure </w:t>
      </w:r>
      <w:r w:rsidR="00B63B64">
        <w:rPr>
          <w:noProof/>
        </w:rPr>
        <w:t>5</w:t>
      </w:r>
      <w:r w:rsidR="00B63B64">
        <w:fldChar w:fldCharType="end"/>
      </w:r>
      <w:r w:rsidR="00A472D4">
        <w:t>. Once enabled, taking down the service, leads to the supervisor detecting and re-launching the monitor</w:t>
      </w:r>
      <w:r w:rsidR="00B63B64">
        <w:t>, thereby ensuring availability and safe driving behavior.</w:t>
      </w:r>
    </w:p>
    <w:p w14:paraId="7323B5CF" w14:textId="779A59A6" w:rsidR="00B63B64" w:rsidRDefault="00B63B64" w:rsidP="00E227F9">
      <w:pPr>
        <w:keepNext/>
        <w:spacing w:before="60"/>
        <w:ind w:firstLine="230"/>
        <w:jc w:val="center"/>
      </w:pPr>
      <w:r>
        <w:rPr>
          <w:noProof/>
          <w:lang w:val="en-IE" w:eastAsia="en-IE"/>
        </w:rPr>
        <w:lastRenderedPageBreak/>
        <w:drawing>
          <wp:inline distT="0" distB="0" distL="0" distR="0" wp14:anchorId="69A68BD1" wp14:editId="649F8661">
            <wp:extent cx="2729552" cy="124539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67900" cy="1308520"/>
                    </a:xfrm>
                    <a:prstGeom prst="rect">
                      <a:avLst/>
                    </a:prstGeom>
                    <a:noFill/>
                    <a:ln>
                      <a:noFill/>
                    </a:ln>
                  </pic:spPr>
                </pic:pic>
              </a:graphicData>
            </a:graphic>
          </wp:inline>
        </w:drawing>
      </w:r>
    </w:p>
    <w:p w14:paraId="273A1588" w14:textId="258B89F0" w:rsidR="00B63B64" w:rsidRDefault="00B63B64" w:rsidP="00E227F9">
      <w:pPr>
        <w:pStyle w:val="Caption"/>
        <w:jc w:val="center"/>
        <w:rPr>
          <w:b w:val="0"/>
          <w:color w:val="auto"/>
        </w:rPr>
      </w:pPr>
      <w:bookmarkStart w:id="6" w:name="_Ref35526491"/>
      <w:r w:rsidRPr="00E9441F">
        <w:rPr>
          <w:b w:val="0"/>
          <w:color w:val="auto"/>
        </w:rPr>
        <w:t xml:space="preserve">Figure </w:t>
      </w:r>
      <w:r w:rsidR="003C0DE7" w:rsidRPr="00E9441F">
        <w:rPr>
          <w:b w:val="0"/>
          <w:color w:val="auto"/>
        </w:rPr>
        <w:fldChar w:fldCharType="begin"/>
      </w:r>
      <w:r w:rsidR="003C0DE7" w:rsidRPr="00E9441F">
        <w:rPr>
          <w:b w:val="0"/>
          <w:color w:val="auto"/>
        </w:rPr>
        <w:instrText xml:space="preserve"> SEQ Figure \* ARABIC </w:instrText>
      </w:r>
      <w:r w:rsidR="003C0DE7" w:rsidRPr="00E9441F">
        <w:rPr>
          <w:b w:val="0"/>
          <w:color w:val="auto"/>
        </w:rPr>
        <w:fldChar w:fldCharType="separate"/>
      </w:r>
      <w:r w:rsidRPr="00E9441F">
        <w:rPr>
          <w:b w:val="0"/>
          <w:noProof/>
          <w:color w:val="auto"/>
        </w:rPr>
        <w:t>5</w:t>
      </w:r>
      <w:r w:rsidR="003C0DE7" w:rsidRPr="00E9441F">
        <w:rPr>
          <w:b w:val="0"/>
          <w:noProof/>
          <w:color w:val="auto"/>
        </w:rPr>
        <w:fldChar w:fldCharType="end"/>
      </w:r>
      <w:bookmarkEnd w:id="6"/>
      <w:r w:rsidRPr="00E9441F">
        <w:rPr>
          <w:b w:val="0"/>
          <w:color w:val="auto"/>
        </w:rPr>
        <w:t xml:space="preserve"> - Partial View of Simulator Interface</w:t>
      </w:r>
    </w:p>
    <w:p w14:paraId="3C2F03DC" w14:textId="44758849" w:rsidR="00BF03A8" w:rsidRDefault="00BF03A8" w:rsidP="00BF03A8">
      <w:pPr>
        <w:pStyle w:val="heading1"/>
      </w:pPr>
      <w:r>
        <w:t>Conclusion</w:t>
      </w:r>
    </w:p>
    <w:p w14:paraId="69F8811B" w14:textId="507762AB" w:rsidR="00EC500A" w:rsidRDefault="003A0CB0" w:rsidP="00EC500A">
      <w:r>
        <w:t xml:space="preserve">Securing open and adaptive CPS is paramount to maintaining their effectiveness and delivering their full potential to users and infrastructure. </w:t>
      </w:r>
      <w:r w:rsidR="00195729">
        <w:t xml:space="preserve">The DEIS project developed the concept of the DDI to support generic information exchange across CPS. </w:t>
      </w:r>
      <w:r>
        <w:t>In this publication, we presented our investigation into recommended security protocols that aim to provide base coverage across</w:t>
      </w:r>
      <w:r w:rsidR="00195729">
        <w:t xml:space="preserve"> a diverse set of CPS application scenarios e.g. securing the DDI in transit, at rest and more. These preliminary recommendations are by no means exhaustive, and it will be useful to expand upon them in future work.</w:t>
      </w:r>
    </w:p>
    <w:p w14:paraId="12EB360C" w14:textId="5F9C079C" w:rsidR="00195729" w:rsidRDefault="00195729" w:rsidP="00F02BBF">
      <w:r>
        <w:t>As part of DEIS, we chose a subset of the recommended protocols to implement and evaluate within a truck platooning use case. We identified attacks that covered the standard confidentiality, integrity and availability properties of the platoon CPS. We then implemented our recommended protocols successfully against the chosen attacks.</w:t>
      </w:r>
      <w:r w:rsidR="00F02BBF">
        <w:t xml:space="preserve"> </w:t>
      </w:r>
      <w:r>
        <w:t xml:space="preserve">The above use case should provide a reasonable basis for security analysis and protection for applications of a similar nature to the platoon system investigated. For more diverse CPS applications, the recommended protocols presented earlier can be reviewed and adjusted to secure </w:t>
      </w:r>
      <w:r w:rsidR="00DD785D">
        <w:t>DDI and/or similar exchanged information concepts.</w:t>
      </w:r>
    </w:p>
    <w:p w14:paraId="7FDCC9DA" w14:textId="6778655F" w:rsidR="00F02BBF" w:rsidRDefault="00F02BBF">
      <w:r>
        <w:t>Moving forward, we will be investigating in more detail means of incorporating privacy-specific threat analyses and protection methods, such as LINDDUN</w:t>
      </w:r>
      <w:r w:rsidR="00857B3B">
        <w:t xml:space="preserve"> [14</w:t>
      </w:r>
      <w:r w:rsidR="00F5757D">
        <w:t>]</w:t>
      </w:r>
      <w:r>
        <w:t>.</w:t>
      </w:r>
    </w:p>
    <w:p w14:paraId="418A702C" w14:textId="77777777" w:rsidR="00DD785D" w:rsidRPr="00EC500A" w:rsidRDefault="00DD785D" w:rsidP="00EC500A"/>
    <w:p w14:paraId="6449E2F5" w14:textId="2BF26D9B" w:rsidR="00E96E51" w:rsidRPr="00E96E51" w:rsidRDefault="00E96E51" w:rsidP="00000900">
      <w:r w:rsidRPr="008D62BA">
        <w:rPr>
          <w:b/>
        </w:rPr>
        <w:t>Acknowledgement</w:t>
      </w:r>
      <w:r>
        <w:t xml:space="preserve"> </w:t>
      </w:r>
      <w:r w:rsidR="00000900">
        <w:t>This paper is supported by the European Union</w:t>
      </w:r>
      <w:r w:rsidR="004B2550">
        <w:t>’</w:t>
      </w:r>
      <w:r w:rsidR="00000900">
        <w:t xml:space="preserve">s Horizon 2020 research and innovation programme under grant agreement No 732242. It is also </w:t>
      </w:r>
      <w:r>
        <w:t>supported in part by Science Foundation Ireland grant 13/RC/2094</w:t>
      </w:r>
      <w:r w:rsidR="00000900">
        <w:t>.</w:t>
      </w:r>
    </w:p>
    <w:p w14:paraId="69982F02" w14:textId="26A449E7" w:rsidR="00893058" w:rsidRPr="00812D87" w:rsidRDefault="009B2539" w:rsidP="00812D87">
      <w:pPr>
        <w:pStyle w:val="heading1"/>
        <w:numPr>
          <w:ilvl w:val="0"/>
          <w:numId w:val="0"/>
        </w:numPr>
      </w:pPr>
      <w:r>
        <w:t>References</w:t>
      </w:r>
      <w:r w:rsidR="005F7A2E">
        <w:t xml:space="preserve"> </w:t>
      </w:r>
    </w:p>
    <w:p w14:paraId="0E505298" w14:textId="6A9D99DD" w:rsidR="00893058" w:rsidRDefault="00893058" w:rsidP="00B81BF4">
      <w:pPr>
        <w:pStyle w:val="NormalWeb"/>
        <w:numPr>
          <w:ilvl w:val="0"/>
          <w:numId w:val="24"/>
        </w:numPr>
        <w:spacing w:before="0" w:beforeAutospacing="0" w:after="0" w:afterAutospacing="0"/>
        <w:ind w:hanging="720"/>
        <w:rPr>
          <w:sz w:val="18"/>
          <w:szCs w:val="18"/>
          <w:lang w:val="en-US" w:eastAsia="en-US"/>
        </w:rPr>
      </w:pPr>
      <w:r w:rsidRPr="00893058">
        <w:rPr>
          <w:sz w:val="18"/>
          <w:szCs w:val="18"/>
          <w:lang w:val="en-US" w:eastAsia="en-US"/>
        </w:rPr>
        <w:t xml:space="preserve">Wei,R.,Kelly,T,.Hawkins,R, and Armengaud,E. DEIS: Dependability Engineering Innovation for Cyber Physical Systems. </w:t>
      </w:r>
      <w:hyperlink r:id="rId17" w:history="1">
        <w:r w:rsidRPr="00893058">
          <w:rPr>
            <w:sz w:val="18"/>
            <w:szCs w:val="18"/>
            <w:lang w:val="en-US" w:eastAsia="en-US"/>
          </w:rPr>
          <w:t>Lecture Notes in Computer Science</w:t>
        </w:r>
      </w:hyperlink>
      <w:r>
        <w:rPr>
          <w:sz w:val="18"/>
          <w:szCs w:val="18"/>
          <w:lang w:val="en-US" w:eastAsia="en-US"/>
        </w:rPr>
        <w:t>,</w:t>
      </w:r>
      <w:r w:rsidRPr="00893058">
        <w:rPr>
          <w:sz w:val="18"/>
          <w:szCs w:val="18"/>
          <w:lang w:val="en-US" w:eastAsia="en-US"/>
        </w:rPr>
        <w:t xml:space="preserve"> vol 10748. Springer,Cham 2018</w:t>
      </w:r>
    </w:p>
    <w:p w14:paraId="57E2145A" w14:textId="32722AA2" w:rsidR="009A2BA5" w:rsidRPr="00893058" w:rsidRDefault="009A2BA5" w:rsidP="009A2BA5">
      <w:pPr>
        <w:pStyle w:val="NormalWeb"/>
        <w:numPr>
          <w:ilvl w:val="0"/>
          <w:numId w:val="24"/>
        </w:numPr>
        <w:spacing w:before="0" w:beforeAutospacing="0" w:after="0" w:afterAutospacing="0"/>
        <w:ind w:hanging="720"/>
        <w:rPr>
          <w:sz w:val="18"/>
          <w:szCs w:val="18"/>
          <w:lang w:val="en-US" w:eastAsia="en-US"/>
        </w:rPr>
      </w:pPr>
      <w:r>
        <w:rPr>
          <w:sz w:val="18"/>
          <w:szCs w:val="18"/>
          <w:lang w:val="en-US" w:eastAsia="en-US"/>
        </w:rPr>
        <w:t>Platforms 4CPS</w:t>
      </w:r>
      <w:r w:rsidR="00BF6FDC">
        <w:rPr>
          <w:sz w:val="18"/>
          <w:szCs w:val="18"/>
          <w:lang w:val="en-US" w:eastAsia="en-US"/>
        </w:rPr>
        <w:t>.</w:t>
      </w:r>
      <w:r>
        <w:rPr>
          <w:sz w:val="18"/>
          <w:szCs w:val="18"/>
          <w:lang w:val="en-US" w:eastAsia="en-US"/>
        </w:rPr>
        <w:t xml:space="preserve">[Online]. Available: </w:t>
      </w:r>
      <w:hyperlink r:id="rId18" w:history="1">
        <w:r w:rsidR="007F2F54" w:rsidRPr="001E4D16">
          <w:rPr>
            <w:rStyle w:val="Hyperlink"/>
            <w:sz w:val="18"/>
            <w:szCs w:val="18"/>
          </w:rPr>
          <w:t>https://www.platforms4cps.eu/fileadmin/user_upload/Deliverable_1.2_European_ecosystem_and_market_opportunities_assessment.pdf</w:t>
        </w:r>
      </w:hyperlink>
      <w:r w:rsidR="007F2F54">
        <w:rPr>
          <w:rStyle w:val="Strong"/>
          <w:b w:val="0"/>
          <w:sz w:val="18"/>
          <w:szCs w:val="18"/>
        </w:rPr>
        <w:t xml:space="preserve"> </w:t>
      </w:r>
      <w:r w:rsidR="007F2F54" w:rsidRPr="00B81BF4">
        <w:rPr>
          <w:noProof/>
          <w:sz w:val="18"/>
          <w:szCs w:val="18"/>
        </w:rPr>
        <w:t>[Accessed: 21-Mar-2020</w:t>
      </w:r>
    </w:p>
    <w:p w14:paraId="3D94555A" w14:textId="18BFABD7" w:rsidR="007F2F54" w:rsidRDefault="009A2BA5" w:rsidP="007F2F54">
      <w:pPr>
        <w:pStyle w:val="NormalWeb"/>
        <w:spacing w:before="0" w:beforeAutospacing="0" w:after="0" w:afterAutospacing="0"/>
        <w:ind w:left="709" w:hanging="709"/>
        <w:rPr>
          <w:noProof/>
          <w:sz w:val="18"/>
          <w:szCs w:val="18"/>
        </w:rPr>
      </w:pPr>
      <w:r>
        <w:rPr>
          <w:noProof/>
          <w:sz w:val="18"/>
          <w:szCs w:val="18"/>
        </w:rPr>
        <w:t>3</w:t>
      </w:r>
      <w:r w:rsidR="00B81BF4" w:rsidRPr="00B81BF4">
        <w:rPr>
          <w:noProof/>
          <w:sz w:val="18"/>
          <w:szCs w:val="18"/>
        </w:rPr>
        <w:t>.</w:t>
      </w:r>
      <w:r w:rsidR="00B81BF4">
        <w:rPr>
          <w:noProof/>
          <w:sz w:val="18"/>
          <w:szCs w:val="18"/>
        </w:rPr>
        <w:t xml:space="preserve">             </w:t>
      </w:r>
      <w:r w:rsidR="0041006F">
        <w:rPr>
          <w:noProof/>
          <w:sz w:val="18"/>
          <w:szCs w:val="18"/>
        </w:rPr>
        <w:t>DEIS.</w:t>
      </w:r>
      <w:r w:rsidR="00B81BF4" w:rsidRPr="00B81BF4">
        <w:rPr>
          <w:noProof/>
          <w:sz w:val="18"/>
          <w:szCs w:val="18"/>
        </w:rPr>
        <w:t xml:space="preserve"> [Online]. Available: http://deis-project.eu/. [Accessed: 21-Mar-2020].</w:t>
      </w:r>
    </w:p>
    <w:p w14:paraId="1253AF3E" w14:textId="1B938AE3" w:rsidR="0041006F" w:rsidRDefault="0041006F" w:rsidP="007F2F54">
      <w:pPr>
        <w:pStyle w:val="NormalWeb"/>
        <w:spacing w:before="0" w:beforeAutospacing="0" w:after="0" w:afterAutospacing="0"/>
        <w:ind w:left="709" w:hanging="709"/>
        <w:rPr>
          <w:noProof/>
          <w:sz w:val="18"/>
          <w:szCs w:val="18"/>
        </w:rPr>
      </w:pPr>
      <w:r>
        <w:rPr>
          <w:noProof/>
          <w:sz w:val="18"/>
          <w:szCs w:val="18"/>
        </w:rPr>
        <w:t xml:space="preserve">4.             DEIS Truck Platooning. Available: </w:t>
      </w:r>
      <w:r w:rsidRPr="0041006F">
        <w:rPr>
          <w:noProof/>
          <w:sz w:val="18"/>
          <w:szCs w:val="18"/>
        </w:rPr>
        <w:t>https://www.youtube.com/watch?v=Vdn-TCGxzgA</w:t>
      </w:r>
    </w:p>
    <w:p w14:paraId="31B66D2B" w14:textId="50B1FB01" w:rsidR="003C6DBD" w:rsidRDefault="0041006F" w:rsidP="007F2F54">
      <w:pPr>
        <w:pStyle w:val="NormalWeb"/>
        <w:spacing w:before="0" w:beforeAutospacing="0" w:after="0" w:afterAutospacing="0"/>
        <w:ind w:left="709" w:hanging="709"/>
        <w:rPr>
          <w:noProof/>
          <w:sz w:val="18"/>
          <w:szCs w:val="18"/>
        </w:rPr>
      </w:pPr>
      <w:r>
        <w:rPr>
          <w:noProof/>
          <w:sz w:val="18"/>
          <w:szCs w:val="18"/>
        </w:rPr>
        <w:lastRenderedPageBreak/>
        <w:t>5</w:t>
      </w:r>
      <w:r w:rsidR="007F2F54">
        <w:rPr>
          <w:noProof/>
          <w:sz w:val="18"/>
          <w:szCs w:val="18"/>
        </w:rPr>
        <w:t xml:space="preserve">.            </w:t>
      </w:r>
      <w:r w:rsidR="007F2F54" w:rsidRPr="007F2F54">
        <w:rPr>
          <w:noProof/>
          <w:sz w:val="18"/>
          <w:szCs w:val="18"/>
        </w:rPr>
        <w:t>NIST Special Publication (SP) 800-30, Rev 1, Guide for Conducting Risk Assessments</w:t>
      </w:r>
      <w:r w:rsidR="007F2F54">
        <w:rPr>
          <w:noProof/>
          <w:sz w:val="18"/>
          <w:szCs w:val="18"/>
        </w:rPr>
        <w:t xml:space="preserve">. Available: </w:t>
      </w:r>
      <w:r w:rsidR="007F2F54" w:rsidRPr="007F2F54">
        <w:rPr>
          <w:noProof/>
          <w:sz w:val="18"/>
          <w:szCs w:val="18"/>
        </w:rPr>
        <w:t>https://www.nist.gov/privacy-framework/nist-sp-800-30</w:t>
      </w:r>
    </w:p>
    <w:p w14:paraId="5EF079F5" w14:textId="1A913BDB" w:rsidR="00B81BF4" w:rsidRDefault="0041006F" w:rsidP="00B81BF4">
      <w:pPr>
        <w:pStyle w:val="NormalWeb"/>
        <w:spacing w:before="0" w:beforeAutospacing="0" w:after="0" w:afterAutospacing="0"/>
        <w:ind w:left="709" w:hanging="709"/>
        <w:rPr>
          <w:noProof/>
          <w:sz w:val="18"/>
          <w:szCs w:val="18"/>
        </w:rPr>
      </w:pPr>
      <w:r>
        <w:rPr>
          <w:sz w:val="18"/>
          <w:szCs w:val="18"/>
        </w:rPr>
        <w:t>6</w:t>
      </w:r>
      <w:r w:rsidR="007F2F54">
        <w:rPr>
          <w:sz w:val="18"/>
          <w:szCs w:val="18"/>
        </w:rPr>
        <w:t>.            Center for Internet Security. Risk assessment Method. Available:</w:t>
      </w:r>
      <w:r w:rsidR="007F2F54" w:rsidRPr="007F2F54">
        <w:t xml:space="preserve"> </w:t>
      </w:r>
      <w:hyperlink r:id="rId19" w:history="1">
        <w:r w:rsidR="007F2F54" w:rsidRPr="001E4D16">
          <w:rPr>
            <w:rStyle w:val="Hyperlink"/>
            <w:sz w:val="18"/>
            <w:szCs w:val="18"/>
          </w:rPr>
          <w:t>https://learn.cisecurity.org/cis-ram</w:t>
        </w:r>
      </w:hyperlink>
      <w:r w:rsidR="007F2F54">
        <w:rPr>
          <w:sz w:val="18"/>
          <w:szCs w:val="18"/>
        </w:rPr>
        <w:t xml:space="preserve"> </w:t>
      </w:r>
      <w:r w:rsidR="007F2F54" w:rsidRPr="00B81BF4">
        <w:rPr>
          <w:noProof/>
          <w:sz w:val="18"/>
          <w:szCs w:val="18"/>
        </w:rPr>
        <w:t>[Accessed: 21-Mar-2020</w:t>
      </w:r>
      <w:r w:rsidR="007F2F54">
        <w:rPr>
          <w:noProof/>
          <w:sz w:val="18"/>
          <w:szCs w:val="18"/>
        </w:rPr>
        <w:t>]</w:t>
      </w:r>
      <w:r w:rsidR="007075D8">
        <w:rPr>
          <w:noProof/>
          <w:sz w:val="18"/>
          <w:szCs w:val="18"/>
        </w:rPr>
        <w:t>.</w:t>
      </w:r>
    </w:p>
    <w:p w14:paraId="2C65DA9A" w14:textId="76FD154D" w:rsidR="007075D8" w:rsidRDefault="0041006F" w:rsidP="00B81BF4">
      <w:pPr>
        <w:pStyle w:val="NormalWeb"/>
        <w:spacing w:before="0" w:beforeAutospacing="0" w:after="0" w:afterAutospacing="0"/>
        <w:ind w:left="709" w:hanging="709"/>
        <w:rPr>
          <w:noProof/>
          <w:sz w:val="18"/>
          <w:szCs w:val="18"/>
        </w:rPr>
      </w:pPr>
      <w:r>
        <w:rPr>
          <w:noProof/>
          <w:sz w:val="18"/>
          <w:szCs w:val="18"/>
        </w:rPr>
        <w:t>7</w:t>
      </w:r>
      <w:r w:rsidR="007075D8">
        <w:rPr>
          <w:noProof/>
          <w:sz w:val="18"/>
          <w:szCs w:val="18"/>
        </w:rPr>
        <w:t xml:space="preserve">.            Software Engineering Institute. Threat Modelling:12 Available Methods. Available: </w:t>
      </w:r>
      <w:r w:rsidR="007075D8" w:rsidRPr="007075D8">
        <w:rPr>
          <w:noProof/>
          <w:sz w:val="18"/>
          <w:szCs w:val="18"/>
        </w:rPr>
        <w:t>https://insights.sei.cmu.edu/sei_blog/2018/12/threat-modeling-12-available-methods.html</w:t>
      </w:r>
      <w:r w:rsidR="007075D8">
        <w:rPr>
          <w:noProof/>
          <w:sz w:val="18"/>
          <w:szCs w:val="18"/>
        </w:rPr>
        <w:t xml:space="preserve"> . </w:t>
      </w:r>
      <w:r w:rsidR="007075D8" w:rsidRPr="00B81BF4">
        <w:rPr>
          <w:noProof/>
          <w:sz w:val="18"/>
          <w:szCs w:val="18"/>
        </w:rPr>
        <w:t>[Accessed: 21-Mar-2020</w:t>
      </w:r>
      <w:r w:rsidR="007075D8">
        <w:rPr>
          <w:noProof/>
          <w:sz w:val="18"/>
          <w:szCs w:val="18"/>
        </w:rPr>
        <w:t>].</w:t>
      </w:r>
    </w:p>
    <w:p w14:paraId="02335BDF" w14:textId="0534EB9B" w:rsidR="00812D87" w:rsidRDefault="0041006F" w:rsidP="00812D87">
      <w:pPr>
        <w:pStyle w:val="NormalWeb"/>
        <w:spacing w:before="0" w:beforeAutospacing="0" w:after="0" w:afterAutospacing="0"/>
        <w:ind w:left="709" w:hanging="709"/>
        <w:rPr>
          <w:noProof/>
          <w:sz w:val="18"/>
          <w:szCs w:val="18"/>
        </w:rPr>
      </w:pPr>
      <w:r>
        <w:rPr>
          <w:noProof/>
          <w:sz w:val="18"/>
          <w:szCs w:val="18"/>
        </w:rPr>
        <w:t>8</w:t>
      </w:r>
      <w:r w:rsidR="007075D8">
        <w:rPr>
          <w:noProof/>
          <w:sz w:val="18"/>
          <w:szCs w:val="18"/>
        </w:rPr>
        <w:t xml:space="preserve">.            </w:t>
      </w:r>
      <w:r w:rsidR="007075D8" w:rsidRPr="007075D8">
        <w:rPr>
          <w:noProof/>
          <w:sz w:val="18"/>
          <w:szCs w:val="18"/>
        </w:rPr>
        <w:t>ISO/IEC 27002:2013 — Information technology — Security techniques — Code of practice for information security controls</w:t>
      </w:r>
      <w:r w:rsidR="007075D8">
        <w:rPr>
          <w:noProof/>
          <w:sz w:val="18"/>
          <w:szCs w:val="18"/>
        </w:rPr>
        <w:t>.</w:t>
      </w:r>
    </w:p>
    <w:p w14:paraId="1C9447AE" w14:textId="47E1FEAB" w:rsidR="00812D87" w:rsidRDefault="0041006F" w:rsidP="00812D87">
      <w:pPr>
        <w:pStyle w:val="NormalWeb"/>
        <w:spacing w:before="0" w:beforeAutospacing="0" w:after="0" w:afterAutospacing="0"/>
        <w:ind w:left="709" w:hanging="709"/>
        <w:rPr>
          <w:noProof/>
          <w:sz w:val="18"/>
          <w:szCs w:val="18"/>
        </w:rPr>
      </w:pPr>
      <w:r>
        <w:rPr>
          <w:noProof/>
          <w:sz w:val="18"/>
          <w:szCs w:val="18"/>
        </w:rPr>
        <w:t>9</w:t>
      </w:r>
      <w:r w:rsidR="00812D87">
        <w:rPr>
          <w:noProof/>
          <w:sz w:val="18"/>
          <w:szCs w:val="18"/>
        </w:rPr>
        <w:t>.</w:t>
      </w:r>
      <w:r w:rsidR="00812D87" w:rsidRPr="00812D87">
        <w:t xml:space="preserve"> </w:t>
      </w:r>
      <w:r w:rsidR="00812D87">
        <w:t xml:space="preserve">        </w:t>
      </w:r>
      <w:r w:rsidR="00812D87" w:rsidRPr="00812D87">
        <w:rPr>
          <w:sz w:val="18"/>
          <w:szCs w:val="18"/>
        </w:rPr>
        <w:t>NIST</w:t>
      </w:r>
      <w:r w:rsidR="00812D87">
        <w:t xml:space="preserve"> </w:t>
      </w:r>
      <w:r w:rsidR="00812D87">
        <w:rPr>
          <w:noProof/>
          <w:sz w:val="18"/>
          <w:szCs w:val="18"/>
        </w:rPr>
        <w:t xml:space="preserve">SP 800-53 Rev. 4  </w:t>
      </w:r>
      <w:r w:rsidR="00812D87" w:rsidRPr="00812D87">
        <w:rPr>
          <w:noProof/>
          <w:sz w:val="18"/>
          <w:szCs w:val="18"/>
        </w:rPr>
        <w:t>Security and Privacy Controls for Federal Information Systems and Organizations</w:t>
      </w:r>
      <w:r w:rsidR="00812D87">
        <w:rPr>
          <w:noProof/>
          <w:sz w:val="18"/>
          <w:szCs w:val="18"/>
        </w:rPr>
        <w:t>. Available:</w:t>
      </w:r>
      <w:r w:rsidR="00812D87" w:rsidRPr="00812D87">
        <w:t xml:space="preserve"> </w:t>
      </w:r>
      <w:hyperlink r:id="rId20" w:history="1">
        <w:r w:rsidR="00812D87" w:rsidRPr="001E4D16">
          <w:rPr>
            <w:rStyle w:val="Hyperlink"/>
            <w:noProof/>
            <w:sz w:val="18"/>
            <w:szCs w:val="18"/>
          </w:rPr>
          <w:t>https://csrc.nist.gov/publications/detail/sp/800-53/rev-4/final</w:t>
        </w:r>
      </w:hyperlink>
    </w:p>
    <w:p w14:paraId="21897CCA" w14:textId="2A5236B5" w:rsidR="00812D87" w:rsidRDefault="0041006F" w:rsidP="00E9441F">
      <w:pPr>
        <w:pStyle w:val="NormalWeb"/>
        <w:spacing w:before="0" w:beforeAutospacing="0" w:after="0" w:afterAutospacing="0"/>
        <w:ind w:left="709" w:hanging="709"/>
        <w:rPr>
          <w:noProof/>
          <w:sz w:val="18"/>
          <w:szCs w:val="18"/>
        </w:rPr>
      </w:pPr>
      <w:r>
        <w:rPr>
          <w:noProof/>
          <w:sz w:val="18"/>
          <w:szCs w:val="18"/>
        </w:rPr>
        <w:t>10</w:t>
      </w:r>
      <w:r w:rsidR="00812D87">
        <w:rPr>
          <w:noProof/>
          <w:sz w:val="18"/>
          <w:szCs w:val="18"/>
        </w:rPr>
        <w:t xml:space="preserve">. </w:t>
      </w:r>
      <w:r w:rsidR="00BF6FDC">
        <w:rPr>
          <w:noProof/>
          <w:sz w:val="18"/>
          <w:szCs w:val="18"/>
        </w:rPr>
        <w:t xml:space="preserve">        </w:t>
      </w:r>
      <w:r w:rsidR="00812D87">
        <w:rPr>
          <w:noProof/>
          <w:sz w:val="18"/>
          <w:szCs w:val="18"/>
        </w:rPr>
        <w:t xml:space="preserve"> NIST Cybersecurity Framework. Available:</w:t>
      </w:r>
      <w:r w:rsidR="00812D87" w:rsidRPr="00812D87">
        <w:t xml:space="preserve"> </w:t>
      </w:r>
      <w:hyperlink r:id="rId21" w:history="1">
        <w:r w:rsidR="00E9441F" w:rsidRPr="001E4D16">
          <w:rPr>
            <w:rStyle w:val="Hyperlink"/>
            <w:noProof/>
            <w:sz w:val="18"/>
            <w:szCs w:val="18"/>
          </w:rPr>
          <w:t>https://www.nist.gov/cyberframework</w:t>
        </w:r>
      </w:hyperlink>
    </w:p>
    <w:p w14:paraId="0C19CE9D" w14:textId="268D8269" w:rsidR="00E9441F" w:rsidRDefault="0041006F" w:rsidP="00E9441F">
      <w:pPr>
        <w:pStyle w:val="NormalWeb"/>
        <w:spacing w:before="0" w:beforeAutospacing="0" w:after="0" w:afterAutospacing="0"/>
        <w:ind w:left="709" w:hanging="709"/>
        <w:rPr>
          <w:noProof/>
          <w:sz w:val="18"/>
          <w:szCs w:val="18"/>
        </w:rPr>
      </w:pPr>
      <w:r>
        <w:rPr>
          <w:noProof/>
          <w:sz w:val="18"/>
          <w:szCs w:val="18"/>
        </w:rPr>
        <w:t>11</w:t>
      </w:r>
      <w:r w:rsidR="00E9441F">
        <w:rPr>
          <w:noProof/>
          <w:sz w:val="18"/>
          <w:szCs w:val="18"/>
        </w:rPr>
        <w:t xml:space="preserve">.          NIST SP 800-175B  </w:t>
      </w:r>
      <w:r w:rsidR="00E9441F" w:rsidRPr="00E9441F">
        <w:rPr>
          <w:noProof/>
          <w:sz w:val="18"/>
          <w:szCs w:val="18"/>
        </w:rPr>
        <w:t>Guideline for Using Cryptographic Standards in the Federal Government: Cryptographic Mechanisms</w:t>
      </w:r>
      <w:r w:rsidR="00E9441F">
        <w:rPr>
          <w:noProof/>
          <w:sz w:val="18"/>
          <w:szCs w:val="18"/>
        </w:rPr>
        <w:t>. Available:</w:t>
      </w:r>
      <w:r w:rsidR="00E9441F" w:rsidRPr="00E9441F">
        <w:t xml:space="preserve"> </w:t>
      </w:r>
      <w:hyperlink r:id="rId22" w:history="1">
        <w:r w:rsidR="00E9441F" w:rsidRPr="001E4D16">
          <w:rPr>
            <w:rStyle w:val="Hyperlink"/>
            <w:noProof/>
            <w:sz w:val="18"/>
            <w:szCs w:val="18"/>
          </w:rPr>
          <w:t>https://csrc.nist.gov/publications/detail/sp/800-175b/final</w:t>
        </w:r>
      </w:hyperlink>
    </w:p>
    <w:p w14:paraId="0FE1D4AE" w14:textId="3F1A212C" w:rsidR="00E9441F" w:rsidRDefault="0041006F" w:rsidP="00E9441F">
      <w:pPr>
        <w:pStyle w:val="NormalWeb"/>
        <w:spacing w:before="0" w:beforeAutospacing="0" w:after="0" w:afterAutospacing="0"/>
        <w:ind w:left="709" w:hanging="709"/>
        <w:rPr>
          <w:noProof/>
          <w:sz w:val="18"/>
          <w:szCs w:val="18"/>
        </w:rPr>
      </w:pPr>
      <w:r>
        <w:rPr>
          <w:noProof/>
          <w:sz w:val="18"/>
          <w:szCs w:val="18"/>
        </w:rPr>
        <w:t>12</w:t>
      </w:r>
      <w:r w:rsidR="00E9441F">
        <w:rPr>
          <w:noProof/>
          <w:sz w:val="18"/>
          <w:szCs w:val="18"/>
        </w:rPr>
        <w:t>.</w:t>
      </w:r>
      <w:r w:rsidR="00E9441F" w:rsidRPr="00E9441F">
        <w:t xml:space="preserve"> </w:t>
      </w:r>
      <w:r w:rsidR="00E9441F">
        <w:t xml:space="preserve">       </w:t>
      </w:r>
      <w:r w:rsidR="00E9441F" w:rsidRPr="00E9441F">
        <w:rPr>
          <w:noProof/>
          <w:sz w:val="18"/>
          <w:szCs w:val="18"/>
        </w:rPr>
        <w:t>ISO/IEC 1177</w:t>
      </w:r>
      <w:r w:rsidR="00E9441F">
        <w:rPr>
          <w:noProof/>
          <w:sz w:val="18"/>
          <w:szCs w:val="18"/>
        </w:rPr>
        <w:t xml:space="preserve">0-1:2010 [ISO/IEC 11770-1:2010] </w:t>
      </w:r>
      <w:r w:rsidR="00E9441F" w:rsidRPr="00E9441F">
        <w:rPr>
          <w:noProof/>
          <w:sz w:val="18"/>
          <w:szCs w:val="18"/>
        </w:rPr>
        <w:t>Information technology — Security techniques — Key management — Part 1: Framework</w:t>
      </w:r>
    </w:p>
    <w:p w14:paraId="5C1A1652" w14:textId="2F098071" w:rsidR="00E9441F" w:rsidRDefault="0041006F" w:rsidP="00E9441F">
      <w:pPr>
        <w:pStyle w:val="NormalWeb"/>
        <w:spacing w:before="0" w:beforeAutospacing="0" w:after="0" w:afterAutospacing="0"/>
        <w:ind w:left="709" w:hanging="709"/>
        <w:rPr>
          <w:noProof/>
          <w:sz w:val="18"/>
          <w:szCs w:val="18"/>
        </w:rPr>
      </w:pPr>
      <w:r>
        <w:rPr>
          <w:noProof/>
          <w:sz w:val="18"/>
          <w:szCs w:val="18"/>
        </w:rPr>
        <w:t>13</w:t>
      </w:r>
      <w:r w:rsidR="00E9441F">
        <w:rPr>
          <w:noProof/>
          <w:sz w:val="18"/>
          <w:szCs w:val="18"/>
        </w:rPr>
        <w:t>.          Robot Operating System. Available:</w:t>
      </w:r>
      <w:r w:rsidR="00E9441F" w:rsidRPr="00E9441F">
        <w:t xml:space="preserve"> </w:t>
      </w:r>
      <w:r w:rsidR="00E9441F" w:rsidRPr="00E9441F">
        <w:rPr>
          <w:noProof/>
          <w:sz w:val="18"/>
          <w:szCs w:val="18"/>
        </w:rPr>
        <w:t>https://www.ros.org/</w:t>
      </w:r>
    </w:p>
    <w:p w14:paraId="3C2F0409" w14:textId="760AFF38" w:rsidR="00B0325C" w:rsidRDefault="00E9441F" w:rsidP="00E9441F">
      <w:pPr>
        <w:pStyle w:val="NormalWeb"/>
        <w:spacing w:before="0" w:beforeAutospacing="0" w:after="0" w:afterAutospacing="0"/>
        <w:ind w:left="709" w:hanging="709"/>
        <w:rPr>
          <w:noProof/>
          <w:sz w:val="18"/>
          <w:szCs w:val="18"/>
        </w:rPr>
      </w:pPr>
      <w:r>
        <w:rPr>
          <w:sz w:val="18"/>
          <w:szCs w:val="18"/>
        </w:rPr>
        <w:t>1</w:t>
      </w:r>
      <w:r w:rsidR="0041006F">
        <w:rPr>
          <w:sz w:val="18"/>
          <w:szCs w:val="18"/>
        </w:rPr>
        <w:t>4</w:t>
      </w:r>
      <w:r>
        <w:rPr>
          <w:sz w:val="18"/>
          <w:szCs w:val="18"/>
        </w:rPr>
        <w:t>.</w:t>
      </w:r>
      <w:r w:rsidR="00893058">
        <w:rPr>
          <w:sz w:val="18"/>
          <w:szCs w:val="18"/>
        </w:rPr>
        <w:t xml:space="preserve">  </w:t>
      </w:r>
      <w:r>
        <w:rPr>
          <w:sz w:val="18"/>
          <w:szCs w:val="18"/>
        </w:rPr>
        <w:t xml:space="preserve">        </w:t>
      </w:r>
      <w:r w:rsidR="007113D2" w:rsidRPr="00893058">
        <w:rPr>
          <w:sz w:val="18"/>
          <w:szCs w:val="18"/>
        </w:rPr>
        <w:t>Dieber</w:t>
      </w:r>
      <w:r w:rsidR="007113D2" w:rsidRPr="007113D2">
        <w:rPr>
          <w:sz w:val="18"/>
          <w:szCs w:val="18"/>
        </w:rPr>
        <w:t>, B.,</w:t>
      </w:r>
      <w:r w:rsidR="007113D2" w:rsidRPr="00F5757D">
        <w:rPr>
          <w:sz w:val="18"/>
          <w:szCs w:val="18"/>
        </w:rPr>
        <w:t>White, R</w:t>
      </w:r>
      <w:r w:rsidR="00F5757D" w:rsidRPr="00F5757D">
        <w:rPr>
          <w:sz w:val="18"/>
          <w:szCs w:val="18"/>
        </w:rPr>
        <w:t>,.</w:t>
      </w:r>
      <w:r w:rsidR="007113D2" w:rsidRPr="00F5757D">
        <w:rPr>
          <w:sz w:val="18"/>
          <w:szCs w:val="18"/>
        </w:rPr>
        <w:t>Taurer, S</w:t>
      </w:r>
      <w:r w:rsidR="00F5757D" w:rsidRPr="00F5757D">
        <w:rPr>
          <w:sz w:val="18"/>
          <w:szCs w:val="18"/>
        </w:rPr>
        <w:t>,.</w:t>
      </w:r>
      <w:r w:rsidR="007113D2" w:rsidRPr="00F5757D">
        <w:rPr>
          <w:sz w:val="18"/>
          <w:szCs w:val="18"/>
        </w:rPr>
        <w:t>Breiling, B</w:t>
      </w:r>
      <w:r w:rsidR="00F5757D" w:rsidRPr="00F5757D">
        <w:rPr>
          <w:sz w:val="18"/>
          <w:szCs w:val="18"/>
        </w:rPr>
        <w:t>,.</w:t>
      </w:r>
      <w:r w:rsidR="007113D2" w:rsidRPr="00F5757D">
        <w:rPr>
          <w:sz w:val="18"/>
          <w:szCs w:val="18"/>
        </w:rPr>
        <w:t>Caiazza, G</w:t>
      </w:r>
      <w:r w:rsidR="00F5757D" w:rsidRPr="00F5757D">
        <w:rPr>
          <w:sz w:val="18"/>
          <w:szCs w:val="18"/>
        </w:rPr>
        <w:t>,.</w:t>
      </w:r>
      <w:r w:rsidR="007113D2" w:rsidRPr="00F5757D">
        <w:rPr>
          <w:sz w:val="18"/>
          <w:szCs w:val="18"/>
        </w:rPr>
        <w:t>Christensen, H</w:t>
      </w:r>
      <w:r w:rsidR="00F5757D">
        <w:rPr>
          <w:sz w:val="18"/>
          <w:szCs w:val="18"/>
        </w:rPr>
        <w:t xml:space="preserve">, and </w:t>
      </w:r>
      <w:r w:rsidR="007113D2" w:rsidRPr="00F5757D">
        <w:rPr>
          <w:sz w:val="18"/>
          <w:szCs w:val="18"/>
        </w:rPr>
        <w:t xml:space="preserve">Cortesi, </w:t>
      </w:r>
      <w:r w:rsidR="00F5757D">
        <w:rPr>
          <w:sz w:val="18"/>
          <w:szCs w:val="18"/>
        </w:rPr>
        <w:t xml:space="preserve">   </w:t>
      </w:r>
      <w:r w:rsidR="007113D2" w:rsidRPr="00F5757D">
        <w:rPr>
          <w:sz w:val="18"/>
          <w:szCs w:val="18"/>
        </w:rPr>
        <w:t>A</w:t>
      </w:r>
      <w:r w:rsidR="00F5757D" w:rsidRPr="00F5757D">
        <w:rPr>
          <w:sz w:val="18"/>
          <w:szCs w:val="18"/>
        </w:rPr>
        <w:t>.</w:t>
      </w:r>
      <w:r w:rsidR="00F5757D">
        <w:rPr>
          <w:sz w:val="18"/>
          <w:szCs w:val="18"/>
        </w:rPr>
        <w:t xml:space="preserve"> </w:t>
      </w:r>
      <w:r w:rsidR="00F5757D" w:rsidRPr="00F5757D">
        <w:rPr>
          <w:sz w:val="18"/>
          <w:szCs w:val="18"/>
        </w:rPr>
        <w:t>Robot Operating Systems (ROS). Studies in Computational Intelligence, vol 831</w:t>
      </w:r>
      <w:r w:rsidR="00F5757D">
        <w:rPr>
          <w:sz w:val="18"/>
          <w:szCs w:val="18"/>
        </w:rPr>
        <w:t>. Springer,Cham</w:t>
      </w:r>
      <w:r w:rsidR="00127127">
        <w:rPr>
          <w:sz w:val="18"/>
          <w:szCs w:val="18"/>
        </w:rPr>
        <w:t>. 2019</w:t>
      </w:r>
    </w:p>
    <w:p w14:paraId="2B28DD6D" w14:textId="2AFDCA8B" w:rsidR="00F5757D" w:rsidRPr="00F5757D" w:rsidRDefault="00E9441F" w:rsidP="00E9441F">
      <w:pPr>
        <w:pStyle w:val="CommentText"/>
        <w:ind w:left="709" w:hanging="709"/>
        <w:rPr>
          <w:sz w:val="18"/>
          <w:szCs w:val="18"/>
        </w:rPr>
      </w:pPr>
      <w:r>
        <w:rPr>
          <w:sz w:val="18"/>
          <w:szCs w:val="18"/>
        </w:rPr>
        <w:t>1</w:t>
      </w:r>
      <w:r w:rsidR="0041006F">
        <w:rPr>
          <w:sz w:val="18"/>
          <w:szCs w:val="18"/>
        </w:rPr>
        <w:t>5</w:t>
      </w:r>
      <w:r w:rsidR="00F5757D" w:rsidRPr="00F5757D">
        <w:rPr>
          <w:sz w:val="18"/>
          <w:szCs w:val="18"/>
        </w:rPr>
        <w:t xml:space="preserve">. </w:t>
      </w:r>
      <w:r w:rsidR="00F5757D">
        <w:rPr>
          <w:sz w:val="18"/>
          <w:szCs w:val="18"/>
        </w:rPr>
        <w:t xml:space="preserve">         </w:t>
      </w:r>
      <w:r w:rsidR="00F5757D" w:rsidRPr="00F5757D">
        <w:rPr>
          <w:sz w:val="18"/>
          <w:szCs w:val="18"/>
        </w:rPr>
        <w:t>Wuyts,K,. Scandariato,R, and Joosen,W.</w:t>
      </w:r>
      <w:r w:rsidR="00F5757D">
        <w:rPr>
          <w:sz w:val="18"/>
          <w:szCs w:val="18"/>
        </w:rPr>
        <w:t xml:space="preserve"> </w:t>
      </w:r>
      <w:r w:rsidR="00F5757D" w:rsidRPr="00F5757D">
        <w:rPr>
          <w:sz w:val="18"/>
          <w:szCs w:val="18"/>
        </w:rPr>
        <w:t>Empirical evaluation of a privacy-focused threat modeling methodology,Journal of Systems and</w:t>
      </w:r>
      <w:r w:rsidR="00893058">
        <w:rPr>
          <w:sz w:val="18"/>
          <w:szCs w:val="18"/>
        </w:rPr>
        <w:t xml:space="preserve"> Software,Vol 96, Pages 122-138. </w:t>
      </w:r>
      <w:r w:rsidR="00F5757D">
        <w:rPr>
          <w:sz w:val="18"/>
          <w:szCs w:val="18"/>
        </w:rPr>
        <w:t>2014.</w:t>
      </w:r>
    </w:p>
    <w:sectPr w:rsidR="00F5757D" w:rsidRPr="00F5757D" w:rsidSect="009F7FCE">
      <w:headerReference w:type="even" r:id="rId23"/>
      <w:headerReference w:type="default" r:id="rId24"/>
      <w:pgSz w:w="11906" w:h="16838" w:code="9"/>
      <w:pgMar w:top="2948" w:right="2494" w:bottom="2948" w:left="2494" w:header="2381" w:footer="2324" w:gutter="0"/>
      <w:cols w:space="227"/>
      <w:titlePg/>
      <w:docGrid w:linePitch="24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E143161" w16cid:durableId="221E15A8"/>
  <w16cid:commentId w16cid:paraId="6186436D" w16cid:durableId="221DBDA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783F52" w14:textId="77777777" w:rsidR="00F92BC9" w:rsidRDefault="00F92BC9">
      <w:r>
        <w:separator/>
      </w:r>
    </w:p>
  </w:endnote>
  <w:endnote w:type="continuationSeparator" w:id="0">
    <w:p w14:paraId="12CFA6E3" w14:textId="77777777" w:rsidR="00F92BC9" w:rsidRDefault="00F9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163BA0" w14:textId="77777777" w:rsidR="00F92BC9" w:rsidRDefault="00F92BC9" w:rsidP="009F7FCE">
      <w:pPr>
        <w:ind w:firstLine="0"/>
      </w:pPr>
      <w:r>
        <w:separator/>
      </w:r>
    </w:p>
  </w:footnote>
  <w:footnote w:type="continuationSeparator" w:id="0">
    <w:p w14:paraId="2C825A75" w14:textId="77777777" w:rsidR="00F92BC9" w:rsidRDefault="00F92BC9" w:rsidP="009F7FCE">
      <w:pPr>
        <w:ind w:firstLin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F0410" w14:textId="19B3C194" w:rsidR="0024685A" w:rsidRDefault="0024685A" w:rsidP="00F321B4">
    <w:pPr>
      <w:pStyle w:val="Header"/>
    </w:pPr>
    <w:r>
      <w:fldChar w:fldCharType="begin"/>
    </w:r>
    <w:r>
      <w:instrText>PAGE   \* MERGEFORMAT</w:instrText>
    </w:r>
    <w:r>
      <w:fldChar w:fldCharType="separate"/>
    </w:r>
    <w:r w:rsidR="00CA63D7">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F0411" w14:textId="50C578E3" w:rsidR="0024685A" w:rsidRDefault="0024685A" w:rsidP="002D48C5">
    <w:pPr>
      <w:pStyle w:val="Header"/>
      <w:jc w:val="right"/>
    </w:pPr>
    <w:r>
      <w:fldChar w:fldCharType="begin"/>
    </w:r>
    <w:r>
      <w:instrText>PAGE   \* MERGEFORMAT</w:instrText>
    </w:r>
    <w:r>
      <w:fldChar w:fldCharType="separate"/>
    </w:r>
    <w:r w:rsidR="00CA63D7">
      <w:rPr>
        <w:noProof/>
      </w:rPr>
      <w:t>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44EF6"/>
    <w:multiLevelType w:val="hybridMultilevel"/>
    <w:tmpl w:val="CC78C780"/>
    <w:lvl w:ilvl="0" w:tplc="04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3C1418"/>
    <w:multiLevelType w:val="multilevel"/>
    <w:tmpl w:val="6F28D2DE"/>
    <w:lvl w:ilvl="0">
      <w:start w:val="1"/>
      <w:numFmt w:val="decimal"/>
      <w:lvlText w:val="%1"/>
      <w:lvlJc w:val="left"/>
      <w:pPr>
        <w:ind w:left="432" w:hanging="432"/>
      </w:pPr>
    </w:lvl>
    <w:lvl w:ilvl="1">
      <w:start w:val="1"/>
      <w:numFmt w:val="decimal"/>
      <w:lvlText w:val="%1.%2"/>
      <w:lvlJc w:val="left"/>
      <w:pPr>
        <w:ind w:left="718" w:hanging="576"/>
      </w:pPr>
      <w:rPr>
        <w:b/>
        <w:bCs/>
        <w:i w:val="0"/>
        <w:iCs w:val="0"/>
        <w:caps w:val="0"/>
        <w:smallCaps w:val="0"/>
        <w:strike w:val="0"/>
        <w:dstrike w:val="0"/>
        <w:noProof w:val="0"/>
        <w:vanish w:val="0"/>
        <w:webHidden w:val="0"/>
        <w:color w:val="4F81BD" w:themeColor="accent1"/>
        <w:spacing w:val="0"/>
        <w:kern w:val="0"/>
        <w:position w:val="0"/>
        <w:u w:val="none"/>
        <w:effect w:val="none"/>
        <w:vertAlign w:val="baseline"/>
        <w:em w:val="none"/>
        <w:specVanish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D98126F"/>
    <w:multiLevelType w:val="hybridMultilevel"/>
    <w:tmpl w:val="BD54DE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F397F84"/>
    <w:multiLevelType w:val="multilevel"/>
    <w:tmpl w:val="77162394"/>
    <w:styleLink w:val="itemization1"/>
    <w:lvl w:ilvl="0">
      <w:start w:val="1"/>
      <w:numFmt w:val="bullet"/>
      <w:pStyle w:val="bulletitem"/>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Times New Roman" w:hAnsi="Times New Roman" w:cs="Times New Roman" w:hint="default"/>
      </w:rPr>
    </w:lvl>
    <w:lvl w:ilvl="2">
      <w:start w:val="1"/>
      <w:numFmt w:val="bullet"/>
      <w:lvlText w:val="o"/>
      <w:lvlJc w:val="left"/>
      <w:pPr>
        <w:tabs>
          <w:tab w:val="num" w:pos="680"/>
        </w:tabs>
        <w:ind w:left="680" w:hanging="226"/>
      </w:pPr>
      <w:rPr>
        <w:rFonts w:ascii="Courier New" w:hAnsi="Courier New"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o"/>
      <w:lvlJc w:val="left"/>
      <w:pPr>
        <w:tabs>
          <w:tab w:val="num" w:pos="1134"/>
        </w:tabs>
        <w:ind w:left="1134" w:hanging="227"/>
      </w:pPr>
      <w:rPr>
        <w:rFonts w:ascii="Courier New" w:hAnsi="Courier New"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o"/>
      <w:lvlJc w:val="left"/>
      <w:pPr>
        <w:tabs>
          <w:tab w:val="num" w:pos="1814"/>
        </w:tabs>
        <w:ind w:left="1814" w:hanging="226"/>
      </w:pPr>
      <w:rPr>
        <w:rFonts w:ascii="Courier New" w:hAnsi="Courier New" w:hint="default"/>
      </w:rPr>
    </w:lvl>
    <w:lvl w:ilvl="8">
      <w:start w:val="1"/>
      <w:numFmt w:val="bullet"/>
      <w:lvlText w:val=""/>
      <w:lvlJc w:val="left"/>
      <w:pPr>
        <w:tabs>
          <w:tab w:val="num" w:pos="2041"/>
        </w:tabs>
        <w:ind w:left="2041" w:hanging="227"/>
      </w:pPr>
      <w:rPr>
        <w:rFonts w:ascii="Wingdings" w:hAnsi="Wingdings" w:hint="default"/>
      </w:rPr>
    </w:lvl>
  </w:abstractNum>
  <w:abstractNum w:abstractNumId="4" w15:restartNumberingAfterBreak="0">
    <w:nsid w:val="30CE19FE"/>
    <w:multiLevelType w:val="hybridMultilevel"/>
    <w:tmpl w:val="94B44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6918D4"/>
    <w:multiLevelType w:val="singleLevel"/>
    <w:tmpl w:val="7326020A"/>
    <w:lvl w:ilvl="0">
      <w:start w:val="1"/>
      <w:numFmt w:val="decimal"/>
      <w:lvlText w:val="%1."/>
      <w:legacy w:legacy="1" w:legacySpace="0" w:legacyIndent="0"/>
      <w:lvlJc w:val="left"/>
      <w:rPr>
        <w:rFonts w:ascii="Tahoma" w:hAnsi="Tahoma" w:cs="Tahoma" w:hint="default"/>
      </w:rPr>
    </w:lvl>
  </w:abstractNum>
  <w:abstractNum w:abstractNumId="6" w15:restartNumberingAfterBreak="0">
    <w:nsid w:val="39150A48"/>
    <w:multiLevelType w:val="hybridMultilevel"/>
    <w:tmpl w:val="1F321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F9619D"/>
    <w:multiLevelType w:val="hybridMultilevel"/>
    <w:tmpl w:val="14624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3A5AF3"/>
    <w:multiLevelType w:val="hybridMultilevel"/>
    <w:tmpl w:val="E716C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291D20"/>
    <w:multiLevelType w:val="hybridMultilevel"/>
    <w:tmpl w:val="E2C2B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E32FAE"/>
    <w:multiLevelType w:val="hybridMultilevel"/>
    <w:tmpl w:val="DCDC6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E049D5"/>
    <w:multiLevelType w:val="hybridMultilevel"/>
    <w:tmpl w:val="E6FABF2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6F404C9F"/>
    <w:multiLevelType w:val="multilevel"/>
    <w:tmpl w:val="BEDA5F46"/>
    <w:styleLink w:val="itemization2"/>
    <w:lvl w:ilvl="0">
      <w:start w:val="1"/>
      <w:numFmt w:val="bullet"/>
      <w:pStyle w:val="dashitem"/>
      <w:lvlText w:val="─"/>
      <w:lvlJc w:val="left"/>
      <w:pPr>
        <w:tabs>
          <w:tab w:val="num" w:pos="227"/>
        </w:tabs>
        <w:ind w:left="227" w:hanging="227"/>
      </w:pPr>
      <w:rPr>
        <w:rFonts w:ascii="Times New Roman" w:hAnsi="Times New Roman" w:cs="Times New Roman" w:hint="default"/>
      </w:rPr>
    </w:lvl>
    <w:lvl w:ilvl="1">
      <w:start w:val="1"/>
      <w:numFmt w:val="bullet"/>
      <w:lvlText w:val=""/>
      <w:lvlJc w:val="left"/>
      <w:pPr>
        <w:tabs>
          <w:tab w:val="num" w:pos="454"/>
        </w:tabs>
        <w:ind w:left="454" w:hanging="227"/>
      </w:pPr>
      <w:rPr>
        <w:rFonts w:ascii="Symbol" w:hAnsi="Symbol" w:hint="default"/>
      </w:rPr>
    </w:lvl>
    <w:lvl w:ilvl="2">
      <w:start w:val="1"/>
      <w:numFmt w:val="bullet"/>
      <w:lvlText w:val="○"/>
      <w:lvlJc w:val="left"/>
      <w:pPr>
        <w:tabs>
          <w:tab w:val="num" w:pos="680"/>
        </w:tabs>
        <w:ind w:left="680" w:hanging="226"/>
      </w:pPr>
      <w:rPr>
        <w:rFonts w:ascii="Times New Roman" w:hAnsi="Times New Roman" w:cs="Times New Roman" w:hint="default"/>
      </w:rPr>
    </w:lvl>
    <w:lvl w:ilvl="3">
      <w:start w:val="1"/>
      <w:numFmt w:val="bullet"/>
      <w:lvlText w:val="■"/>
      <w:lvlJc w:val="left"/>
      <w:pPr>
        <w:tabs>
          <w:tab w:val="num" w:pos="907"/>
        </w:tabs>
        <w:ind w:left="907" w:hanging="227"/>
      </w:pPr>
      <w:rPr>
        <w:rFonts w:ascii="Times New Roman" w:hAnsi="Times New Roman" w:cs="Times New Roman" w:hint="default"/>
      </w:rPr>
    </w:lvl>
    <w:lvl w:ilvl="4">
      <w:start w:val="1"/>
      <w:numFmt w:val="bullet"/>
      <w:lvlText w:val="○"/>
      <w:lvlJc w:val="left"/>
      <w:pPr>
        <w:tabs>
          <w:tab w:val="num" w:pos="1134"/>
        </w:tabs>
        <w:ind w:left="1134" w:hanging="227"/>
      </w:pPr>
      <w:rPr>
        <w:rFonts w:ascii="Times New Roman" w:hAnsi="Times New Roman" w:cs="Times New Roman" w:hint="default"/>
      </w:rPr>
    </w:lvl>
    <w:lvl w:ilvl="5">
      <w:start w:val="1"/>
      <w:numFmt w:val="bullet"/>
      <w:lvlText w:val="■"/>
      <w:lvlJc w:val="left"/>
      <w:pPr>
        <w:tabs>
          <w:tab w:val="num" w:pos="1361"/>
        </w:tabs>
        <w:ind w:left="1361" w:hanging="227"/>
      </w:pPr>
      <w:rPr>
        <w:rFonts w:ascii="Times New Roman" w:hAnsi="Times New Roman" w:cs="Times New Roman"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
      <w:lvlJc w:val="left"/>
      <w:pPr>
        <w:tabs>
          <w:tab w:val="num" w:pos="1814"/>
        </w:tabs>
        <w:ind w:left="1814" w:hanging="226"/>
      </w:pPr>
      <w:rPr>
        <w:rFonts w:ascii="Times New Roman" w:hAnsi="Times New Roman" w:cs="Times New Roman" w:hint="default"/>
      </w:rPr>
    </w:lvl>
    <w:lvl w:ilvl="8">
      <w:start w:val="1"/>
      <w:numFmt w:val="bullet"/>
      <w:lvlText w:val="■"/>
      <w:lvlJc w:val="left"/>
      <w:pPr>
        <w:tabs>
          <w:tab w:val="num" w:pos="2041"/>
        </w:tabs>
        <w:ind w:left="2041" w:hanging="227"/>
      </w:pPr>
      <w:rPr>
        <w:rFonts w:ascii="Times New Roman" w:hAnsi="Times New Roman" w:cs="Times New Roman" w:hint="default"/>
      </w:rPr>
    </w:lvl>
  </w:abstractNum>
  <w:abstractNum w:abstractNumId="13" w15:restartNumberingAfterBreak="0">
    <w:nsid w:val="7738779A"/>
    <w:multiLevelType w:val="multilevel"/>
    <w:tmpl w:val="77EC1FB2"/>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64"/>
        </w:tabs>
        <w:ind w:left="964" w:hanging="964"/>
      </w:pPr>
      <w:rPr>
        <w:rFonts w:ascii="Times New Roman" w:hAnsi="Times New Roman" w:hint="default"/>
        <w:b w:val="0"/>
        <w:i/>
        <w:sz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785F1CC1"/>
    <w:multiLevelType w:val="hybridMultilevel"/>
    <w:tmpl w:val="B25AA5A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B274BC8"/>
    <w:multiLevelType w:val="multilevel"/>
    <w:tmpl w:val="72E65396"/>
    <w:styleLink w:val="arabnumitem"/>
    <w:lvl w:ilvl="0">
      <w:start w:val="1"/>
      <w:numFmt w:val="decimal"/>
      <w:lvlRestart w:val="0"/>
      <w:pStyle w:val="numitem"/>
      <w:lvlText w:val="%1."/>
      <w:lvlJc w:val="right"/>
      <w:pPr>
        <w:tabs>
          <w:tab w:val="num" w:pos="0"/>
        </w:tabs>
        <w:ind w:left="227" w:hanging="57"/>
      </w:pPr>
      <w:rPr>
        <w:rFonts w:hint="default"/>
      </w:rPr>
    </w:lvl>
    <w:lvl w:ilvl="1">
      <w:start w:val="1"/>
      <w:numFmt w:val="lowerLetter"/>
      <w:lvlText w:val="%2."/>
      <w:lvlJc w:val="left"/>
      <w:pPr>
        <w:tabs>
          <w:tab w:val="num" w:pos="227"/>
        </w:tabs>
        <w:ind w:left="454" w:hanging="227"/>
      </w:pPr>
      <w:rPr>
        <w:rFonts w:hint="default"/>
      </w:rPr>
    </w:lvl>
    <w:lvl w:ilvl="2">
      <w:start w:val="1"/>
      <w:numFmt w:val="decimal"/>
      <w:lvlText w:val="(%3)"/>
      <w:lvlJc w:val="left"/>
      <w:pPr>
        <w:tabs>
          <w:tab w:val="num" w:pos="454"/>
        </w:tabs>
        <w:ind w:left="794" w:hanging="340"/>
      </w:pPr>
      <w:rPr>
        <w:rFonts w:hint="default"/>
      </w:rPr>
    </w:lvl>
    <w:lvl w:ilvl="3">
      <w:start w:val="1"/>
      <w:numFmt w:val="lowerRoman"/>
      <w:lvlText w:val="%4."/>
      <w:lvlJc w:val="left"/>
      <w:pPr>
        <w:tabs>
          <w:tab w:val="num" w:pos="794"/>
        </w:tabs>
        <w:ind w:left="1077" w:hanging="283"/>
      </w:pPr>
      <w:rPr>
        <w:rFonts w:hint="default"/>
      </w:rPr>
    </w:lvl>
    <w:lvl w:ilvl="4">
      <w:start w:val="1"/>
      <w:numFmt w:val="lowerLetter"/>
      <w:lvlText w:val="(%5)"/>
      <w:lvlJc w:val="left"/>
      <w:pPr>
        <w:tabs>
          <w:tab w:val="num" w:pos="1077"/>
        </w:tabs>
        <w:ind w:left="1360" w:hanging="283"/>
      </w:pPr>
      <w:rPr>
        <w:rFonts w:hint="default"/>
      </w:rPr>
    </w:lvl>
    <w:lvl w:ilvl="5">
      <w:start w:val="1"/>
      <w:numFmt w:val="upperLetter"/>
      <w:lvlText w:val="%6."/>
      <w:lvlJc w:val="left"/>
      <w:pPr>
        <w:tabs>
          <w:tab w:val="num" w:pos="1360"/>
        </w:tabs>
        <w:ind w:left="1700" w:hanging="340"/>
      </w:pPr>
      <w:rPr>
        <w:rFonts w:hint="default"/>
      </w:rPr>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BCF029C"/>
    <w:multiLevelType w:val="hybridMultilevel"/>
    <w:tmpl w:val="7EF85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9521C8"/>
    <w:multiLevelType w:val="multilevel"/>
    <w:tmpl w:val="2630826A"/>
    <w:styleLink w:val="referencelist"/>
    <w:lvl w:ilvl="0">
      <w:start w:val="1"/>
      <w:numFmt w:val="decimal"/>
      <w:lvlText w:val="%1"/>
      <w:lvlJc w:val="left"/>
      <w:pPr>
        <w:ind w:left="587" w:hanging="360"/>
      </w:pPr>
      <w:rPr>
        <w:rFonts w:hint="default"/>
      </w:rPr>
    </w:lvl>
    <w:lvl w:ilvl="1">
      <w:start w:val="1"/>
      <w:numFmt w:val="lowerLetter"/>
      <w:lvlText w:val="%2."/>
      <w:lvlJc w:val="left"/>
      <w:pPr>
        <w:tabs>
          <w:tab w:val="num" w:pos="1896"/>
        </w:tabs>
        <w:ind w:left="1896" w:hanging="360"/>
      </w:pPr>
      <w:rPr>
        <w:rFonts w:hint="default"/>
      </w:rPr>
    </w:lvl>
    <w:lvl w:ilvl="2">
      <w:start w:val="1"/>
      <w:numFmt w:val="lowerRoman"/>
      <w:lvlText w:val="%3."/>
      <w:lvlJc w:val="right"/>
      <w:pPr>
        <w:tabs>
          <w:tab w:val="num" w:pos="2616"/>
        </w:tabs>
        <w:ind w:left="2616" w:hanging="180"/>
      </w:pPr>
      <w:rPr>
        <w:rFonts w:hint="default"/>
      </w:rPr>
    </w:lvl>
    <w:lvl w:ilvl="3">
      <w:start w:val="1"/>
      <w:numFmt w:val="decimal"/>
      <w:lvlText w:val="%4."/>
      <w:lvlJc w:val="left"/>
      <w:pPr>
        <w:tabs>
          <w:tab w:val="num" w:pos="3336"/>
        </w:tabs>
        <w:ind w:left="3336" w:hanging="360"/>
      </w:pPr>
      <w:rPr>
        <w:rFonts w:hint="default"/>
      </w:rPr>
    </w:lvl>
    <w:lvl w:ilvl="4">
      <w:start w:val="1"/>
      <w:numFmt w:val="lowerLetter"/>
      <w:lvlText w:val="%5."/>
      <w:lvlJc w:val="left"/>
      <w:pPr>
        <w:tabs>
          <w:tab w:val="num" w:pos="4056"/>
        </w:tabs>
        <w:ind w:left="4056" w:hanging="360"/>
      </w:pPr>
      <w:rPr>
        <w:rFonts w:hint="default"/>
      </w:rPr>
    </w:lvl>
    <w:lvl w:ilvl="5">
      <w:start w:val="1"/>
      <w:numFmt w:val="lowerRoman"/>
      <w:lvlText w:val="%6."/>
      <w:lvlJc w:val="right"/>
      <w:pPr>
        <w:tabs>
          <w:tab w:val="num" w:pos="4776"/>
        </w:tabs>
        <w:ind w:left="4776" w:hanging="180"/>
      </w:pPr>
      <w:rPr>
        <w:rFonts w:hint="default"/>
      </w:rPr>
    </w:lvl>
    <w:lvl w:ilvl="6">
      <w:start w:val="1"/>
      <w:numFmt w:val="decimal"/>
      <w:lvlText w:val="%7."/>
      <w:lvlJc w:val="left"/>
      <w:pPr>
        <w:tabs>
          <w:tab w:val="num" w:pos="5496"/>
        </w:tabs>
        <w:ind w:left="5496" w:hanging="360"/>
      </w:pPr>
      <w:rPr>
        <w:rFonts w:hint="default"/>
      </w:rPr>
    </w:lvl>
    <w:lvl w:ilvl="7">
      <w:start w:val="1"/>
      <w:numFmt w:val="lowerLetter"/>
      <w:lvlText w:val="%8."/>
      <w:lvlJc w:val="left"/>
      <w:pPr>
        <w:tabs>
          <w:tab w:val="num" w:pos="6216"/>
        </w:tabs>
        <w:ind w:left="6216" w:hanging="360"/>
      </w:pPr>
      <w:rPr>
        <w:rFonts w:hint="default"/>
      </w:rPr>
    </w:lvl>
    <w:lvl w:ilvl="8">
      <w:start w:val="1"/>
      <w:numFmt w:val="lowerRoman"/>
      <w:lvlText w:val="%9."/>
      <w:lvlJc w:val="right"/>
      <w:pPr>
        <w:tabs>
          <w:tab w:val="num" w:pos="6936"/>
        </w:tabs>
        <w:ind w:left="6936" w:hanging="180"/>
      </w:pPr>
      <w:rPr>
        <w:rFonts w:hint="default"/>
      </w:rPr>
    </w:lvl>
  </w:abstractNum>
  <w:num w:numId="1">
    <w:abstractNumId w:val="3"/>
  </w:num>
  <w:num w:numId="2">
    <w:abstractNumId w:val="3"/>
  </w:num>
  <w:num w:numId="3">
    <w:abstractNumId w:val="12"/>
  </w:num>
  <w:num w:numId="4">
    <w:abstractNumId w:val="12"/>
  </w:num>
  <w:num w:numId="5">
    <w:abstractNumId w:val="15"/>
  </w:num>
  <w:num w:numId="6">
    <w:abstractNumId w:val="15"/>
  </w:num>
  <w:num w:numId="7">
    <w:abstractNumId w:val="13"/>
  </w:num>
  <w:num w:numId="8">
    <w:abstractNumId w:val="17"/>
  </w:num>
  <w:num w:numId="9">
    <w:abstractNumId w:val="17"/>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9"/>
  </w:num>
  <w:num w:numId="15">
    <w:abstractNumId w:val="0"/>
  </w:num>
  <w:num w:numId="16">
    <w:abstractNumId w:val="6"/>
  </w:num>
  <w:num w:numId="17">
    <w:abstractNumId w:val="4"/>
  </w:num>
  <w:num w:numId="18">
    <w:abstractNumId w:val="10"/>
  </w:num>
  <w:num w:numId="19">
    <w:abstractNumId w:val="16"/>
  </w:num>
  <w:num w:numId="20">
    <w:abstractNumId w:val="2"/>
  </w:num>
  <w:num w:numId="21">
    <w:abstractNumId w:val="14"/>
  </w:num>
  <w:num w:numId="22">
    <w:abstractNumId w:val="8"/>
  </w:num>
  <w:num w:numId="23">
    <w:abstractNumId w:val="5"/>
  </w:num>
  <w:num w:numId="24">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227"/>
  <w:autoHyphenation/>
  <w:hyphenationZone w:val="400"/>
  <w:doNotHyphenateCaps/>
  <w:evenAndOddHeaders/>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Q0NjUyMDA0MTA2MzFQ0lEKTi0uzszPAykwrAUAthjLVywAAAA="/>
    <w:docVar w:name="EN.InstantFormat" w:val="&lt;ENInstantFormat&gt;&lt;Enabled&gt;1&lt;/Enabled&gt;&lt;ScanUnformatted&gt;1&lt;/ScanUnformatted&gt;&lt;ScanChanges&gt;1&lt;/ScanChanges&gt;&lt;/ENInstantFormat&gt;"/>
    <w:docVar w:name="EN.Layout" w:val="&lt;ENLayout&gt;&lt;Style&gt;Numbered&lt;/Style&gt;&lt;LeftDelim&gt;{&lt;/LeftDelim&gt;&lt;RightDelim&gt;}&lt;/RightDelim&gt;&lt;FontName&gt;Times New Roman&lt;/FontName&gt;&lt;FontSize&gt;9&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90sdx0r93fe2r3ewp0fvz55uar9z5fs59w0v&quot;&gt;Gilbert EndNote Library Copy&lt;record-ids&gt;&lt;item&gt;586&lt;/item&gt;&lt;item&gt;798&lt;/item&gt;&lt;item&gt;799&lt;/item&gt;&lt;item&gt;800&lt;/item&gt;&lt;item&gt;801&lt;/item&gt;&lt;item&gt;802&lt;/item&gt;&lt;item&gt;803&lt;/item&gt;&lt;item&gt;804&lt;/item&gt;&lt;item&gt;805&lt;/item&gt;&lt;item&gt;806&lt;/item&gt;&lt;item&gt;808&lt;/item&gt;&lt;item&gt;809&lt;/item&gt;&lt;item&gt;810&lt;/item&gt;&lt;item&gt;811&lt;/item&gt;&lt;item&gt;812&lt;/item&gt;&lt;item&gt;813&lt;/item&gt;&lt;item&gt;814&lt;/item&gt;&lt;item&gt;816&lt;/item&gt;&lt;item&gt;817&lt;/item&gt;&lt;item&gt;818&lt;/item&gt;&lt;item&gt;831&lt;/item&gt;&lt;/record-ids&gt;&lt;/item&gt;&lt;/Libraries&gt;"/>
  </w:docVars>
  <w:rsids>
    <w:rsidRoot w:val="009F7FCE"/>
    <w:rsid w:val="00000900"/>
    <w:rsid w:val="00013EE0"/>
    <w:rsid w:val="00037B40"/>
    <w:rsid w:val="0004780C"/>
    <w:rsid w:val="00061A20"/>
    <w:rsid w:val="0006212B"/>
    <w:rsid w:val="00065644"/>
    <w:rsid w:val="00083249"/>
    <w:rsid w:val="00085151"/>
    <w:rsid w:val="000966DD"/>
    <w:rsid w:val="000B14D7"/>
    <w:rsid w:val="000B7E31"/>
    <w:rsid w:val="000C5A3F"/>
    <w:rsid w:val="001042C4"/>
    <w:rsid w:val="00104A4A"/>
    <w:rsid w:val="0011003E"/>
    <w:rsid w:val="00115ED2"/>
    <w:rsid w:val="0011677F"/>
    <w:rsid w:val="001228CB"/>
    <w:rsid w:val="00125FF9"/>
    <w:rsid w:val="00127127"/>
    <w:rsid w:val="00162D52"/>
    <w:rsid w:val="00174C1F"/>
    <w:rsid w:val="001833B2"/>
    <w:rsid w:val="00185B4D"/>
    <w:rsid w:val="00195729"/>
    <w:rsid w:val="001A02F0"/>
    <w:rsid w:val="001A473C"/>
    <w:rsid w:val="001B3A2C"/>
    <w:rsid w:val="001C494A"/>
    <w:rsid w:val="001C7AC0"/>
    <w:rsid w:val="001D117F"/>
    <w:rsid w:val="001E4A05"/>
    <w:rsid w:val="001F01E3"/>
    <w:rsid w:val="001F1F6F"/>
    <w:rsid w:val="001F227A"/>
    <w:rsid w:val="001F357A"/>
    <w:rsid w:val="001F6C2B"/>
    <w:rsid w:val="001F6D8D"/>
    <w:rsid w:val="002054BA"/>
    <w:rsid w:val="002057A5"/>
    <w:rsid w:val="002159F0"/>
    <w:rsid w:val="00221B28"/>
    <w:rsid w:val="002316AF"/>
    <w:rsid w:val="00231F6C"/>
    <w:rsid w:val="00237EC8"/>
    <w:rsid w:val="0024685A"/>
    <w:rsid w:val="00251626"/>
    <w:rsid w:val="002529D1"/>
    <w:rsid w:val="00253FC7"/>
    <w:rsid w:val="00254399"/>
    <w:rsid w:val="00257E22"/>
    <w:rsid w:val="0026047B"/>
    <w:rsid w:val="00261CA3"/>
    <w:rsid w:val="002624A2"/>
    <w:rsid w:val="002738E0"/>
    <w:rsid w:val="00282CD5"/>
    <w:rsid w:val="00284D73"/>
    <w:rsid w:val="0029099E"/>
    <w:rsid w:val="002C7088"/>
    <w:rsid w:val="002D48C5"/>
    <w:rsid w:val="002D6CD4"/>
    <w:rsid w:val="002E6F11"/>
    <w:rsid w:val="002F4C63"/>
    <w:rsid w:val="00317570"/>
    <w:rsid w:val="003216A8"/>
    <w:rsid w:val="00322731"/>
    <w:rsid w:val="003260BF"/>
    <w:rsid w:val="003265C9"/>
    <w:rsid w:val="00336414"/>
    <w:rsid w:val="003519CF"/>
    <w:rsid w:val="00365394"/>
    <w:rsid w:val="003854C8"/>
    <w:rsid w:val="003A0A57"/>
    <w:rsid w:val="003A0CB0"/>
    <w:rsid w:val="003B7DC9"/>
    <w:rsid w:val="003C0DE7"/>
    <w:rsid w:val="003C6BAC"/>
    <w:rsid w:val="003C6DBD"/>
    <w:rsid w:val="003D140C"/>
    <w:rsid w:val="003D4965"/>
    <w:rsid w:val="003E4119"/>
    <w:rsid w:val="00406884"/>
    <w:rsid w:val="0041006F"/>
    <w:rsid w:val="004138FC"/>
    <w:rsid w:val="00421E1B"/>
    <w:rsid w:val="00446D6D"/>
    <w:rsid w:val="00452304"/>
    <w:rsid w:val="004626A2"/>
    <w:rsid w:val="00463BF4"/>
    <w:rsid w:val="004703D0"/>
    <w:rsid w:val="004773CE"/>
    <w:rsid w:val="00481686"/>
    <w:rsid w:val="00481ECF"/>
    <w:rsid w:val="004903A6"/>
    <w:rsid w:val="0049638B"/>
    <w:rsid w:val="004B2550"/>
    <w:rsid w:val="004C5A30"/>
    <w:rsid w:val="004C67A1"/>
    <w:rsid w:val="004D560D"/>
    <w:rsid w:val="004E0548"/>
    <w:rsid w:val="004E657F"/>
    <w:rsid w:val="00517361"/>
    <w:rsid w:val="00522ADE"/>
    <w:rsid w:val="00524F89"/>
    <w:rsid w:val="00525902"/>
    <w:rsid w:val="0053303C"/>
    <w:rsid w:val="00534A77"/>
    <w:rsid w:val="00544533"/>
    <w:rsid w:val="0055451B"/>
    <w:rsid w:val="005625F6"/>
    <w:rsid w:val="00564A38"/>
    <w:rsid w:val="0056503E"/>
    <w:rsid w:val="005772D2"/>
    <w:rsid w:val="005823C4"/>
    <w:rsid w:val="00583969"/>
    <w:rsid w:val="005C5C24"/>
    <w:rsid w:val="005F7A2E"/>
    <w:rsid w:val="00602288"/>
    <w:rsid w:val="00610C2D"/>
    <w:rsid w:val="006118AE"/>
    <w:rsid w:val="00643508"/>
    <w:rsid w:val="0067320C"/>
    <w:rsid w:val="006853D8"/>
    <w:rsid w:val="00696E9F"/>
    <w:rsid w:val="006B7BB2"/>
    <w:rsid w:val="006C3299"/>
    <w:rsid w:val="006C46F2"/>
    <w:rsid w:val="006C5F87"/>
    <w:rsid w:val="006D702B"/>
    <w:rsid w:val="006E4E6A"/>
    <w:rsid w:val="00703845"/>
    <w:rsid w:val="00703966"/>
    <w:rsid w:val="00704D1F"/>
    <w:rsid w:val="007075D8"/>
    <w:rsid w:val="007113D2"/>
    <w:rsid w:val="00716FFF"/>
    <w:rsid w:val="007349D1"/>
    <w:rsid w:val="0073522F"/>
    <w:rsid w:val="007B105E"/>
    <w:rsid w:val="007C5310"/>
    <w:rsid w:val="007C5E5E"/>
    <w:rsid w:val="007F2F54"/>
    <w:rsid w:val="00805DC8"/>
    <w:rsid w:val="00812D87"/>
    <w:rsid w:val="008153AC"/>
    <w:rsid w:val="008206C5"/>
    <w:rsid w:val="00820C59"/>
    <w:rsid w:val="00823361"/>
    <w:rsid w:val="0082527F"/>
    <w:rsid w:val="008258DC"/>
    <w:rsid w:val="00826630"/>
    <w:rsid w:val="0083513C"/>
    <w:rsid w:val="008401B0"/>
    <w:rsid w:val="00857B3B"/>
    <w:rsid w:val="0086216A"/>
    <w:rsid w:val="00891D40"/>
    <w:rsid w:val="00893058"/>
    <w:rsid w:val="008A2C53"/>
    <w:rsid w:val="008B3758"/>
    <w:rsid w:val="008C3C92"/>
    <w:rsid w:val="008D62BA"/>
    <w:rsid w:val="008E0C98"/>
    <w:rsid w:val="008F2D4C"/>
    <w:rsid w:val="008F3C04"/>
    <w:rsid w:val="00920EC6"/>
    <w:rsid w:val="00925D4D"/>
    <w:rsid w:val="00927767"/>
    <w:rsid w:val="009309E0"/>
    <w:rsid w:val="009342B0"/>
    <w:rsid w:val="00945868"/>
    <w:rsid w:val="00945C44"/>
    <w:rsid w:val="00965B19"/>
    <w:rsid w:val="009930E4"/>
    <w:rsid w:val="009A2BA5"/>
    <w:rsid w:val="009B2539"/>
    <w:rsid w:val="009B638F"/>
    <w:rsid w:val="009C20DA"/>
    <w:rsid w:val="009C2EA4"/>
    <w:rsid w:val="009D7F5E"/>
    <w:rsid w:val="009E5E76"/>
    <w:rsid w:val="009E63EF"/>
    <w:rsid w:val="009E661F"/>
    <w:rsid w:val="009F5811"/>
    <w:rsid w:val="009F6F2F"/>
    <w:rsid w:val="009F7CD5"/>
    <w:rsid w:val="009F7FCE"/>
    <w:rsid w:val="00A04D35"/>
    <w:rsid w:val="00A11D6F"/>
    <w:rsid w:val="00A4724B"/>
    <w:rsid w:val="00A472D4"/>
    <w:rsid w:val="00A729BC"/>
    <w:rsid w:val="00A82BD4"/>
    <w:rsid w:val="00AA5827"/>
    <w:rsid w:val="00AA7833"/>
    <w:rsid w:val="00AC4FDF"/>
    <w:rsid w:val="00AF282F"/>
    <w:rsid w:val="00AF307B"/>
    <w:rsid w:val="00AF5804"/>
    <w:rsid w:val="00B0325C"/>
    <w:rsid w:val="00B23481"/>
    <w:rsid w:val="00B43CE4"/>
    <w:rsid w:val="00B44E37"/>
    <w:rsid w:val="00B5101F"/>
    <w:rsid w:val="00B53B83"/>
    <w:rsid w:val="00B63B64"/>
    <w:rsid w:val="00B75A94"/>
    <w:rsid w:val="00B81BF4"/>
    <w:rsid w:val="00B9171B"/>
    <w:rsid w:val="00BD5536"/>
    <w:rsid w:val="00BD784B"/>
    <w:rsid w:val="00BE0E75"/>
    <w:rsid w:val="00BE44B6"/>
    <w:rsid w:val="00BF03A8"/>
    <w:rsid w:val="00BF6A07"/>
    <w:rsid w:val="00BF6FDC"/>
    <w:rsid w:val="00C028DF"/>
    <w:rsid w:val="00C25E41"/>
    <w:rsid w:val="00C3037D"/>
    <w:rsid w:val="00C35F72"/>
    <w:rsid w:val="00C4302D"/>
    <w:rsid w:val="00C555CC"/>
    <w:rsid w:val="00C67691"/>
    <w:rsid w:val="00C951DA"/>
    <w:rsid w:val="00CA63D7"/>
    <w:rsid w:val="00CB7ED3"/>
    <w:rsid w:val="00CC75C7"/>
    <w:rsid w:val="00CD1E46"/>
    <w:rsid w:val="00CE3BCD"/>
    <w:rsid w:val="00CE5EBC"/>
    <w:rsid w:val="00CF75CF"/>
    <w:rsid w:val="00D02CE7"/>
    <w:rsid w:val="00D11BE4"/>
    <w:rsid w:val="00D40486"/>
    <w:rsid w:val="00D41A9C"/>
    <w:rsid w:val="00D604AD"/>
    <w:rsid w:val="00D72652"/>
    <w:rsid w:val="00D900C1"/>
    <w:rsid w:val="00DB1C37"/>
    <w:rsid w:val="00DB61CA"/>
    <w:rsid w:val="00DC2CA9"/>
    <w:rsid w:val="00DC50ED"/>
    <w:rsid w:val="00DD785D"/>
    <w:rsid w:val="00DE365B"/>
    <w:rsid w:val="00DF656B"/>
    <w:rsid w:val="00E07DE9"/>
    <w:rsid w:val="00E10A28"/>
    <w:rsid w:val="00E113F2"/>
    <w:rsid w:val="00E227F9"/>
    <w:rsid w:val="00E53CD4"/>
    <w:rsid w:val="00E57CAF"/>
    <w:rsid w:val="00E603C7"/>
    <w:rsid w:val="00E85DAC"/>
    <w:rsid w:val="00E91DD5"/>
    <w:rsid w:val="00E9441F"/>
    <w:rsid w:val="00E96E51"/>
    <w:rsid w:val="00EA4A55"/>
    <w:rsid w:val="00EB5958"/>
    <w:rsid w:val="00EC500A"/>
    <w:rsid w:val="00ED42A5"/>
    <w:rsid w:val="00EF297D"/>
    <w:rsid w:val="00EF43C6"/>
    <w:rsid w:val="00F02BBF"/>
    <w:rsid w:val="00F062D3"/>
    <w:rsid w:val="00F209F6"/>
    <w:rsid w:val="00F321B4"/>
    <w:rsid w:val="00F325DD"/>
    <w:rsid w:val="00F341DA"/>
    <w:rsid w:val="00F5694A"/>
    <w:rsid w:val="00F5757D"/>
    <w:rsid w:val="00F61E2F"/>
    <w:rsid w:val="00F66E21"/>
    <w:rsid w:val="00F7237D"/>
    <w:rsid w:val="00F7276E"/>
    <w:rsid w:val="00F81504"/>
    <w:rsid w:val="00F84E09"/>
    <w:rsid w:val="00F92BC9"/>
    <w:rsid w:val="00FB0AFF"/>
    <w:rsid w:val="00FB2819"/>
    <w:rsid w:val="00FB40B4"/>
    <w:rsid w:val="00FE3D58"/>
    <w:rsid w:val="00FE5E8F"/>
    <w:rsid w:val="00FF5788"/>
  </w:rsids>
  <m:mathPr>
    <m:mathFont m:val="Cambria Math"/>
    <m:brkBin m:val="before"/>
    <m:brkBinSub m:val="--"/>
    <m:smallFrac m:val="0"/>
    <m:dispDef/>
    <m:lMargin m:val="0"/>
    <m:rMargin m:val="0"/>
    <m:defJc m:val="centerGroup"/>
    <m:wrapIndent m:val="1440"/>
    <m:intLim m:val="subSup"/>
    <m:naryLim m:val="undOvr"/>
  </m:mathPr>
  <w:themeFontLang w:val="de-DE"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C2F03C0"/>
  <w15:docId w15:val="{85CB7858-07BC-40BA-A248-18C1D0046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spacing w:line="240" w:lineRule="atLeast"/>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Bibliography" w:semiHidden="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7667"/>
    <w:pPr>
      <w:overflowPunct w:val="0"/>
      <w:autoSpaceDE w:val="0"/>
      <w:autoSpaceDN w:val="0"/>
      <w:adjustRightInd w:val="0"/>
      <w:ind w:firstLine="227"/>
      <w:jc w:val="both"/>
      <w:textAlignment w:val="baseline"/>
    </w:pPr>
  </w:style>
  <w:style w:type="paragraph" w:styleId="Heading10">
    <w:name w:val="heading 1"/>
    <w:basedOn w:val="Normal"/>
    <w:next w:val="p1a"/>
    <w:uiPriority w:val="9"/>
    <w:unhideWhenUsed/>
    <w:qFormat/>
    <w:pPr>
      <w:keepNext/>
      <w:keepLines/>
      <w:suppressAutoHyphens/>
      <w:spacing w:before="360" w:after="240" w:line="300" w:lineRule="atLeast"/>
      <w:ind w:left="567" w:hanging="567"/>
      <w:jc w:val="left"/>
      <w:outlineLvl w:val="0"/>
    </w:pPr>
    <w:rPr>
      <w:b/>
      <w:sz w:val="24"/>
    </w:rPr>
  </w:style>
  <w:style w:type="paragraph" w:styleId="Heading20">
    <w:name w:val="heading 2"/>
    <w:basedOn w:val="Normal"/>
    <w:next w:val="p1a"/>
    <w:uiPriority w:val="9"/>
    <w:semiHidden/>
    <w:unhideWhenUsed/>
    <w:qFormat/>
    <w:pPr>
      <w:keepNext/>
      <w:keepLines/>
      <w:suppressAutoHyphens/>
      <w:spacing w:before="360" w:after="160"/>
      <w:ind w:left="567" w:hanging="567"/>
      <w:jc w:val="left"/>
      <w:outlineLvl w:val="1"/>
    </w:pPr>
    <w:rPr>
      <w:b/>
    </w:rPr>
  </w:style>
  <w:style w:type="paragraph" w:styleId="Heading3">
    <w:name w:val="heading 3"/>
    <w:basedOn w:val="Normal"/>
    <w:next w:val="Normal"/>
    <w:uiPriority w:val="9"/>
    <w:qFormat/>
    <w:pPr>
      <w:spacing w:before="360"/>
      <w:ind w:firstLine="0"/>
      <w:outlineLvl w:val="2"/>
    </w:pPr>
  </w:style>
  <w:style w:type="paragraph" w:styleId="Heading4">
    <w:name w:val="heading 4"/>
    <w:basedOn w:val="Normal"/>
    <w:next w:val="Normal"/>
    <w:uiPriority w:val="9"/>
    <w:qFormat/>
    <w:pPr>
      <w:spacing w:before="240"/>
      <w:ind w:firstLine="0"/>
      <w:outlineLvl w:val="3"/>
    </w:pPr>
  </w:style>
  <w:style w:type="paragraph" w:styleId="Heading5">
    <w:name w:val="heading 5"/>
    <w:basedOn w:val="Normal"/>
    <w:next w:val="Normal"/>
    <w:link w:val="Heading5Char"/>
    <w:uiPriority w:val="9"/>
    <w:semiHidden/>
    <w:unhideWhenUsed/>
    <w:qFormat/>
    <w:rsid w:val="003265C9"/>
    <w:pPr>
      <w:keepNext/>
      <w:keepLines/>
      <w:overflowPunct/>
      <w:autoSpaceDE/>
      <w:autoSpaceDN/>
      <w:adjustRightInd/>
      <w:spacing w:before="200" w:line="276" w:lineRule="auto"/>
      <w:ind w:left="1008" w:hanging="1008"/>
      <w:jc w:val="left"/>
      <w:textAlignment w:val="auto"/>
      <w:outlineLvl w:val="4"/>
    </w:pPr>
    <w:rPr>
      <w:rFonts w:asciiTheme="majorHAnsi" w:eastAsiaTheme="majorEastAsia" w:hAnsiTheme="majorHAnsi" w:cstheme="majorBidi"/>
      <w:color w:val="243F60" w:themeColor="accent1" w:themeShade="7F"/>
      <w:sz w:val="22"/>
      <w:szCs w:val="22"/>
    </w:rPr>
  </w:style>
  <w:style w:type="paragraph" w:styleId="Heading6">
    <w:name w:val="heading 6"/>
    <w:basedOn w:val="Normal"/>
    <w:next w:val="Normal"/>
    <w:link w:val="Heading6Char"/>
    <w:uiPriority w:val="9"/>
    <w:semiHidden/>
    <w:unhideWhenUsed/>
    <w:qFormat/>
    <w:rsid w:val="003265C9"/>
    <w:pPr>
      <w:keepNext/>
      <w:keepLines/>
      <w:overflowPunct/>
      <w:autoSpaceDE/>
      <w:autoSpaceDN/>
      <w:adjustRightInd/>
      <w:spacing w:before="200" w:line="276" w:lineRule="auto"/>
      <w:ind w:left="1152" w:hanging="1152"/>
      <w:jc w:val="left"/>
      <w:textAlignment w:val="auto"/>
      <w:outlineLvl w:val="5"/>
    </w:pPr>
    <w:rPr>
      <w:rFonts w:asciiTheme="majorHAnsi" w:eastAsiaTheme="majorEastAsia" w:hAnsiTheme="majorHAnsi" w:cstheme="majorBidi"/>
      <w:i/>
      <w:iCs/>
      <w:color w:val="243F60" w:themeColor="accent1" w:themeShade="7F"/>
      <w:sz w:val="22"/>
      <w:szCs w:val="22"/>
    </w:rPr>
  </w:style>
  <w:style w:type="paragraph" w:styleId="Heading7">
    <w:name w:val="heading 7"/>
    <w:basedOn w:val="Normal"/>
    <w:next w:val="Normal"/>
    <w:link w:val="Heading7Char"/>
    <w:uiPriority w:val="9"/>
    <w:semiHidden/>
    <w:unhideWhenUsed/>
    <w:qFormat/>
    <w:rsid w:val="003265C9"/>
    <w:pPr>
      <w:keepNext/>
      <w:keepLines/>
      <w:overflowPunct/>
      <w:autoSpaceDE/>
      <w:autoSpaceDN/>
      <w:adjustRightInd/>
      <w:spacing w:before="200" w:line="276" w:lineRule="auto"/>
      <w:ind w:left="1296" w:hanging="1296"/>
      <w:jc w:val="left"/>
      <w:textAlignment w:val="auto"/>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semiHidden/>
    <w:unhideWhenUsed/>
    <w:qFormat/>
    <w:rsid w:val="003265C9"/>
    <w:pPr>
      <w:keepNext/>
      <w:keepLines/>
      <w:overflowPunct/>
      <w:autoSpaceDE/>
      <w:autoSpaceDN/>
      <w:adjustRightInd/>
      <w:spacing w:before="200" w:line="276" w:lineRule="auto"/>
      <w:ind w:left="1440" w:hanging="1440"/>
      <w:jc w:val="left"/>
      <w:textAlignment w:val="auto"/>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3265C9"/>
    <w:pPr>
      <w:keepNext/>
      <w:keepLines/>
      <w:overflowPunct/>
      <w:autoSpaceDE/>
      <w:autoSpaceDN/>
      <w:adjustRightInd/>
      <w:spacing w:before="200" w:line="276" w:lineRule="auto"/>
      <w:ind w:left="1584" w:hanging="1584"/>
      <w:jc w:val="left"/>
      <w:textAlignment w:val="auto"/>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pPr>
      <w:spacing w:before="600" w:after="360" w:line="220" w:lineRule="atLeast"/>
      <w:ind w:left="567" w:right="567"/>
      <w:contextualSpacing/>
    </w:pPr>
    <w:rPr>
      <w:sz w:val="18"/>
    </w:rPr>
  </w:style>
  <w:style w:type="paragraph" w:customStyle="1" w:styleId="address">
    <w:name w:val="address"/>
    <w:basedOn w:val="Normal"/>
    <w:pPr>
      <w:spacing w:after="200" w:line="220" w:lineRule="atLeast"/>
      <w:ind w:firstLine="0"/>
      <w:contextualSpacing/>
      <w:jc w:val="center"/>
    </w:pPr>
    <w:rPr>
      <w:sz w:val="18"/>
    </w:rPr>
  </w:style>
  <w:style w:type="numbering" w:customStyle="1" w:styleId="arabnumitem">
    <w:name w:val="arabnumitem"/>
    <w:basedOn w:val="NoList"/>
    <w:pPr>
      <w:numPr>
        <w:numId w:val="5"/>
      </w:numPr>
    </w:pPr>
  </w:style>
  <w:style w:type="paragraph" w:customStyle="1" w:styleId="author">
    <w:name w:val="author"/>
    <w:basedOn w:val="Normal"/>
    <w:next w:val="address"/>
    <w:pPr>
      <w:spacing w:after="200" w:line="220" w:lineRule="atLeast"/>
      <w:ind w:firstLine="0"/>
      <w:jc w:val="center"/>
    </w:pPr>
  </w:style>
  <w:style w:type="paragraph" w:customStyle="1" w:styleId="bulletitem">
    <w:name w:val="bulletitem"/>
    <w:basedOn w:val="Normal"/>
    <w:pPr>
      <w:numPr>
        <w:numId w:val="2"/>
      </w:numPr>
      <w:spacing w:before="160" w:after="160"/>
      <w:contextualSpacing/>
    </w:pPr>
  </w:style>
  <w:style w:type="paragraph" w:customStyle="1" w:styleId="dashitem">
    <w:name w:val="dashitem"/>
    <w:basedOn w:val="Normal"/>
    <w:pPr>
      <w:numPr>
        <w:numId w:val="4"/>
      </w:numPr>
      <w:spacing w:before="160" w:after="160"/>
      <w:contextualSpacing/>
    </w:pPr>
  </w:style>
  <w:style w:type="character" w:customStyle="1" w:styleId="e-mail">
    <w:name w:val="e-mail"/>
    <w:basedOn w:val="DefaultParagraphFont"/>
    <w:rPr>
      <w:rFonts w:ascii="Courier" w:hAnsi="Courier"/>
      <w:noProof/>
    </w:rPr>
  </w:style>
  <w:style w:type="paragraph" w:customStyle="1" w:styleId="equation">
    <w:name w:val="equation"/>
    <w:basedOn w:val="Normal"/>
    <w:next w:val="Normal"/>
    <w:pPr>
      <w:tabs>
        <w:tab w:val="center" w:pos="3289"/>
        <w:tab w:val="right" w:pos="6917"/>
      </w:tabs>
      <w:spacing w:before="160" w:after="160"/>
      <w:ind w:firstLine="0"/>
    </w:pPr>
  </w:style>
  <w:style w:type="paragraph" w:customStyle="1" w:styleId="figurecaption">
    <w:name w:val="figurecaption"/>
    <w:basedOn w:val="Normal"/>
    <w:next w:val="Normal"/>
    <w:pPr>
      <w:keepLines/>
      <w:spacing w:before="120" w:after="240" w:line="220" w:lineRule="atLeast"/>
      <w:ind w:firstLine="0"/>
      <w:jc w:val="center"/>
    </w:pPr>
    <w:rPr>
      <w:sz w:val="18"/>
    </w:rPr>
  </w:style>
  <w:style w:type="character" w:styleId="FootnoteReference">
    <w:name w:val="footnote reference"/>
    <w:basedOn w:val="DefaultParagraphFont"/>
    <w:uiPriority w:val="99"/>
    <w:semiHidden/>
    <w:unhideWhenUsed/>
    <w:rPr>
      <w:position w:val="0"/>
      <w:vertAlign w:val="superscript"/>
    </w:rPr>
  </w:style>
  <w:style w:type="paragraph" w:styleId="Footer">
    <w:name w:val="footer"/>
    <w:basedOn w:val="Normal"/>
    <w:unhideWhenUsed/>
  </w:style>
  <w:style w:type="paragraph" w:customStyle="1" w:styleId="heading1">
    <w:name w:val="heading1"/>
    <w:basedOn w:val="Normal"/>
    <w:next w:val="p1a"/>
    <w:qFormat/>
    <w:pPr>
      <w:keepNext/>
      <w:keepLines/>
      <w:numPr>
        <w:numId w:val="7"/>
      </w:numPr>
      <w:suppressAutoHyphens/>
      <w:spacing w:before="360" w:after="240" w:line="300" w:lineRule="atLeast"/>
      <w:jc w:val="left"/>
      <w:outlineLvl w:val="0"/>
    </w:pPr>
    <w:rPr>
      <w:b/>
      <w:sz w:val="24"/>
    </w:rPr>
  </w:style>
  <w:style w:type="paragraph" w:customStyle="1" w:styleId="heading2">
    <w:name w:val="heading2"/>
    <w:basedOn w:val="Normal"/>
    <w:next w:val="p1a"/>
    <w:qFormat/>
    <w:pPr>
      <w:keepNext/>
      <w:keepLines/>
      <w:numPr>
        <w:ilvl w:val="1"/>
        <w:numId w:val="7"/>
      </w:numPr>
      <w:suppressAutoHyphens/>
      <w:spacing w:before="360" w:after="160"/>
      <w:jc w:val="left"/>
      <w:outlineLvl w:val="1"/>
    </w:pPr>
    <w:rPr>
      <w:b/>
    </w:rPr>
  </w:style>
  <w:style w:type="character" w:customStyle="1" w:styleId="heading30">
    <w:name w:val="heading3"/>
    <w:basedOn w:val="DefaultParagraphFont"/>
    <w:rPr>
      <w:b/>
    </w:rPr>
  </w:style>
  <w:style w:type="character" w:customStyle="1" w:styleId="heading40">
    <w:name w:val="heading4"/>
    <w:basedOn w:val="DefaultParagraphFont"/>
    <w:rPr>
      <w:i/>
    </w:rPr>
  </w:style>
  <w:style w:type="numbering" w:customStyle="1" w:styleId="headings">
    <w:name w:val="headings"/>
    <w:basedOn w:val="arabnumitem"/>
    <w:pPr>
      <w:numPr>
        <w:numId w:val="7"/>
      </w:numPr>
    </w:pPr>
  </w:style>
  <w:style w:type="character" w:styleId="Hyperlink">
    <w:name w:val="Hyperlink"/>
    <w:basedOn w:val="DefaultParagraphFont"/>
    <w:unhideWhenUsed/>
    <w:rPr>
      <w:color w:val="auto"/>
      <w:u w:val="none"/>
    </w:rPr>
  </w:style>
  <w:style w:type="paragraph" w:customStyle="1" w:styleId="image">
    <w:name w:val="image"/>
    <w:basedOn w:val="Normal"/>
    <w:next w:val="Normal"/>
    <w:pPr>
      <w:spacing w:before="240" w:after="120"/>
      <w:ind w:firstLine="0"/>
      <w:jc w:val="center"/>
    </w:pPr>
  </w:style>
  <w:style w:type="numbering" w:customStyle="1" w:styleId="itemization1">
    <w:name w:val="itemization1"/>
    <w:basedOn w:val="NoList"/>
    <w:pPr>
      <w:numPr>
        <w:numId w:val="1"/>
      </w:numPr>
    </w:pPr>
  </w:style>
  <w:style w:type="numbering" w:customStyle="1" w:styleId="itemization2">
    <w:name w:val="itemization2"/>
    <w:basedOn w:val="NoList"/>
    <w:pPr>
      <w:numPr>
        <w:numId w:val="3"/>
      </w:numPr>
    </w:pPr>
  </w:style>
  <w:style w:type="paragraph" w:customStyle="1" w:styleId="keywords">
    <w:name w:val="keywords"/>
    <w:basedOn w:val="abstract"/>
    <w:next w:val="heading1"/>
    <w:pPr>
      <w:spacing w:before="220"/>
      <w:ind w:firstLine="0"/>
      <w:contextualSpacing w:val="0"/>
      <w:jc w:val="left"/>
    </w:pPr>
  </w:style>
  <w:style w:type="paragraph" w:styleId="Header">
    <w:name w:val="header"/>
    <w:basedOn w:val="Normal"/>
    <w:unhideWhenUsed/>
    <w:pPr>
      <w:tabs>
        <w:tab w:val="center" w:pos="4536"/>
        <w:tab w:val="right" w:pos="9072"/>
      </w:tabs>
      <w:ind w:firstLine="0"/>
    </w:pPr>
    <w:rPr>
      <w:sz w:val="18"/>
      <w:szCs w:val="18"/>
    </w:rPr>
  </w:style>
  <w:style w:type="paragraph" w:customStyle="1" w:styleId="numitem">
    <w:name w:val="numitem"/>
    <w:basedOn w:val="Normal"/>
    <w:pPr>
      <w:numPr>
        <w:numId w:val="6"/>
      </w:numPr>
      <w:spacing w:before="160" w:after="160"/>
      <w:contextualSpacing/>
    </w:pPr>
  </w:style>
  <w:style w:type="paragraph" w:customStyle="1" w:styleId="p1a">
    <w:name w:val="p1a"/>
    <w:basedOn w:val="Normal"/>
    <w:next w:val="Normal"/>
    <w:pPr>
      <w:ind w:firstLine="0"/>
    </w:pPr>
  </w:style>
  <w:style w:type="paragraph" w:customStyle="1" w:styleId="programcode">
    <w:name w:val="programcode"/>
    <w:basedOn w:val="Normal"/>
    <w:pPr>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 w:val="left" w:pos="4763"/>
        <w:tab w:val="left" w:pos="4990"/>
        <w:tab w:val="left" w:pos="5216"/>
        <w:tab w:val="left" w:pos="5443"/>
        <w:tab w:val="left" w:pos="5670"/>
        <w:tab w:val="left" w:pos="5897"/>
        <w:tab w:val="left" w:pos="6124"/>
        <w:tab w:val="left" w:pos="6350"/>
        <w:tab w:val="left" w:pos="6577"/>
      </w:tabs>
      <w:spacing w:before="160" w:after="160"/>
      <w:ind w:firstLine="0"/>
      <w:contextualSpacing/>
      <w:jc w:val="left"/>
    </w:pPr>
    <w:rPr>
      <w:rFonts w:ascii="Courier" w:hAnsi="Courier"/>
    </w:rPr>
  </w:style>
  <w:style w:type="paragraph" w:customStyle="1" w:styleId="referenceitem">
    <w:name w:val="referenceitem"/>
    <w:basedOn w:val="Normal"/>
    <w:rsid w:val="00EF297D"/>
    <w:pPr>
      <w:spacing w:line="220" w:lineRule="atLeast"/>
      <w:ind w:left="230" w:hanging="230"/>
      <w:jc w:val="left"/>
    </w:pPr>
    <w:rPr>
      <w:sz w:val="18"/>
    </w:rPr>
  </w:style>
  <w:style w:type="numbering" w:customStyle="1" w:styleId="referencelist">
    <w:name w:val="referencelist"/>
    <w:basedOn w:val="NoList"/>
    <w:semiHidden/>
    <w:pPr>
      <w:numPr>
        <w:numId w:val="8"/>
      </w:numPr>
    </w:pPr>
  </w:style>
  <w:style w:type="paragraph" w:customStyle="1" w:styleId="runninghead-left">
    <w:name w:val="running head - left"/>
    <w:basedOn w:val="Normal"/>
    <w:pPr>
      <w:ind w:firstLine="0"/>
      <w:jc w:val="left"/>
    </w:pPr>
    <w:rPr>
      <w:sz w:val="18"/>
      <w:szCs w:val="18"/>
    </w:rPr>
  </w:style>
  <w:style w:type="paragraph" w:customStyle="1" w:styleId="runninghead-right">
    <w:name w:val="running head - right"/>
    <w:basedOn w:val="Normal"/>
    <w:pPr>
      <w:ind w:firstLine="0"/>
      <w:jc w:val="right"/>
    </w:pPr>
    <w:rPr>
      <w:bCs/>
      <w:sz w:val="18"/>
      <w:szCs w:val="18"/>
    </w:rPr>
  </w:style>
  <w:style w:type="character" w:styleId="PageNumber">
    <w:name w:val="page number"/>
    <w:basedOn w:val="DefaultParagraphFont"/>
    <w:semiHidden/>
    <w:unhideWhenUsed/>
    <w:rPr>
      <w:sz w:val="18"/>
    </w:rPr>
  </w:style>
  <w:style w:type="paragraph" w:customStyle="1" w:styleId="papertitle">
    <w:name w:val="papertitle"/>
    <w:basedOn w:val="Normal"/>
    <w:next w:val="author"/>
    <w:pPr>
      <w:keepNext/>
      <w:keepLines/>
      <w:suppressAutoHyphens/>
      <w:spacing w:after="480" w:line="360" w:lineRule="atLeast"/>
      <w:ind w:firstLine="0"/>
      <w:jc w:val="center"/>
    </w:pPr>
    <w:rPr>
      <w:b/>
      <w:sz w:val="28"/>
    </w:rPr>
  </w:style>
  <w:style w:type="paragraph" w:customStyle="1" w:styleId="papersubtitle">
    <w:name w:val="papersubtitle"/>
    <w:basedOn w:val="papertitle"/>
    <w:next w:val="author"/>
    <w:pPr>
      <w:spacing w:before="120" w:line="280" w:lineRule="atLeast"/>
    </w:pPr>
    <w:rPr>
      <w:sz w:val="24"/>
    </w:rPr>
  </w:style>
  <w:style w:type="paragraph" w:customStyle="1" w:styleId="tablecaption">
    <w:name w:val="tablecaption"/>
    <w:basedOn w:val="Normal"/>
    <w:next w:val="Normal"/>
    <w:pPr>
      <w:keepNext/>
      <w:keepLines/>
      <w:spacing w:before="240" w:after="120" w:line="220" w:lineRule="atLeast"/>
      <w:ind w:firstLine="0"/>
      <w:jc w:val="center"/>
    </w:pPr>
    <w:rPr>
      <w:sz w:val="18"/>
    </w:rPr>
  </w:style>
  <w:style w:type="character" w:customStyle="1" w:styleId="url">
    <w:name w:val="url"/>
    <w:basedOn w:val="DefaultParagraphFont"/>
    <w:rPr>
      <w:rFonts w:ascii="Courier" w:hAnsi="Courier"/>
      <w:noProof/>
    </w:rPr>
  </w:style>
  <w:style w:type="character" w:customStyle="1" w:styleId="ORCID">
    <w:name w:val="ORCID"/>
    <w:basedOn w:val="DefaultParagraphFont"/>
    <w:rPr>
      <w:position w:val="0"/>
      <w:vertAlign w:val="superscript"/>
    </w:rPr>
  </w:style>
  <w:style w:type="paragraph" w:styleId="FootnoteText">
    <w:name w:val="footnote text"/>
    <w:basedOn w:val="Normal"/>
    <w:link w:val="FootnoteTextChar"/>
    <w:uiPriority w:val="99"/>
    <w:semiHidden/>
    <w:pPr>
      <w:spacing w:line="220" w:lineRule="atLeast"/>
      <w:ind w:left="227" w:hanging="227"/>
    </w:pPr>
    <w:rPr>
      <w:sz w:val="18"/>
    </w:rPr>
  </w:style>
  <w:style w:type="paragraph" w:customStyle="1" w:styleId="ReferenceLine">
    <w:name w:val="ReferenceLine"/>
    <w:basedOn w:val="p1a"/>
    <w:semiHidden/>
    <w:unhideWhenUsed/>
    <w:pPr>
      <w:spacing w:line="200" w:lineRule="exact"/>
    </w:pPr>
    <w:rPr>
      <w:sz w:val="16"/>
    </w:rPr>
  </w:style>
  <w:style w:type="paragraph" w:styleId="BalloonText">
    <w:name w:val="Balloon Text"/>
    <w:basedOn w:val="Normal"/>
    <w:link w:val="BalloonTextChar"/>
    <w:semiHidden/>
    <w:rsid w:val="00F5694A"/>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F5694A"/>
    <w:rPr>
      <w:rFonts w:ascii="Tahoma" w:hAnsi="Tahoma" w:cs="Tahoma"/>
      <w:sz w:val="16"/>
      <w:szCs w:val="16"/>
    </w:rPr>
  </w:style>
  <w:style w:type="character" w:customStyle="1" w:styleId="NichtaufgelsteErwhnung1">
    <w:name w:val="Nicht aufgelöste Erwähnung1"/>
    <w:basedOn w:val="DefaultParagraphFont"/>
    <w:uiPriority w:val="99"/>
    <w:semiHidden/>
    <w:unhideWhenUsed/>
    <w:rsid w:val="00EB5958"/>
    <w:rPr>
      <w:color w:val="808080"/>
      <w:shd w:val="clear" w:color="auto" w:fill="E6E6E6"/>
    </w:rPr>
  </w:style>
  <w:style w:type="paragraph" w:styleId="Caption">
    <w:name w:val="caption"/>
    <w:aliases w:val="Labelling,Figure No,Gráfico"/>
    <w:basedOn w:val="Normal"/>
    <w:next w:val="Normal"/>
    <w:unhideWhenUsed/>
    <w:qFormat/>
    <w:rsid w:val="00481686"/>
    <w:pPr>
      <w:spacing w:after="200" w:line="240" w:lineRule="auto"/>
    </w:pPr>
    <w:rPr>
      <w:b/>
      <w:bCs/>
      <w:color w:val="4F81BD" w:themeColor="accent1"/>
      <w:sz w:val="18"/>
      <w:szCs w:val="18"/>
    </w:rPr>
  </w:style>
  <w:style w:type="table" w:styleId="TableGrid">
    <w:name w:val="Table Grid"/>
    <w:basedOn w:val="TableNormal"/>
    <w:rsid w:val="0048168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9B638F"/>
    <w:rPr>
      <w:sz w:val="16"/>
      <w:szCs w:val="16"/>
    </w:rPr>
  </w:style>
  <w:style w:type="paragraph" w:styleId="CommentText">
    <w:name w:val="annotation text"/>
    <w:basedOn w:val="Normal"/>
    <w:link w:val="CommentTextChar"/>
    <w:unhideWhenUsed/>
    <w:rsid w:val="009B638F"/>
    <w:pPr>
      <w:spacing w:line="240" w:lineRule="auto"/>
    </w:pPr>
  </w:style>
  <w:style w:type="character" w:customStyle="1" w:styleId="CommentTextChar">
    <w:name w:val="Comment Text Char"/>
    <w:basedOn w:val="DefaultParagraphFont"/>
    <w:link w:val="CommentText"/>
    <w:rsid w:val="009B638F"/>
  </w:style>
  <w:style w:type="paragraph" w:styleId="CommentSubject">
    <w:name w:val="annotation subject"/>
    <w:basedOn w:val="CommentText"/>
    <w:next w:val="CommentText"/>
    <w:link w:val="CommentSubjectChar"/>
    <w:semiHidden/>
    <w:unhideWhenUsed/>
    <w:rsid w:val="009B638F"/>
    <w:rPr>
      <w:b/>
      <w:bCs/>
    </w:rPr>
  </w:style>
  <w:style w:type="character" w:customStyle="1" w:styleId="CommentSubjectChar">
    <w:name w:val="Comment Subject Char"/>
    <w:basedOn w:val="CommentTextChar"/>
    <w:link w:val="CommentSubject"/>
    <w:semiHidden/>
    <w:rsid w:val="009B638F"/>
    <w:rPr>
      <w:b/>
      <w:bCs/>
    </w:rPr>
  </w:style>
  <w:style w:type="character" w:customStyle="1" w:styleId="FootnoteTextChar">
    <w:name w:val="Footnote Text Char"/>
    <w:basedOn w:val="DefaultParagraphFont"/>
    <w:link w:val="FootnoteText"/>
    <w:uiPriority w:val="99"/>
    <w:semiHidden/>
    <w:rsid w:val="009342B0"/>
    <w:rPr>
      <w:sz w:val="18"/>
    </w:rPr>
  </w:style>
  <w:style w:type="character" w:customStyle="1" w:styleId="Heading5Char">
    <w:name w:val="Heading 5 Char"/>
    <w:basedOn w:val="DefaultParagraphFont"/>
    <w:link w:val="Heading5"/>
    <w:uiPriority w:val="9"/>
    <w:semiHidden/>
    <w:rsid w:val="003265C9"/>
    <w:rPr>
      <w:rFonts w:asciiTheme="majorHAnsi" w:eastAsiaTheme="majorEastAsia" w:hAnsiTheme="majorHAnsi" w:cstheme="majorBidi"/>
      <w:color w:val="243F60" w:themeColor="accent1" w:themeShade="7F"/>
      <w:sz w:val="22"/>
      <w:szCs w:val="22"/>
    </w:rPr>
  </w:style>
  <w:style w:type="character" w:customStyle="1" w:styleId="Heading6Char">
    <w:name w:val="Heading 6 Char"/>
    <w:basedOn w:val="DefaultParagraphFont"/>
    <w:link w:val="Heading6"/>
    <w:uiPriority w:val="9"/>
    <w:semiHidden/>
    <w:rsid w:val="003265C9"/>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basedOn w:val="DefaultParagraphFont"/>
    <w:link w:val="Heading7"/>
    <w:uiPriority w:val="9"/>
    <w:semiHidden/>
    <w:rsid w:val="003265C9"/>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semiHidden/>
    <w:rsid w:val="003265C9"/>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3265C9"/>
    <w:rPr>
      <w:rFonts w:asciiTheme="majorHAnsi" w:eastAsiaTheme="majorEastAsia" w:hAnsiTheme="majorHAnsi" w:cstheme="majorBidi"/>
      <w:i/>
      <w:iCs/>
      <w:color w:val="404040" w:themeColor="text1" w:themeTint="BF"/>
    </w:rPr>
  </w:style>
  <w:style w:type="paragraph" w:styleId="NormalWeb">
    <w:name w:val="Normal (Web)"/>
    <w:basedOn w:val="Normal"/>
    <w:uiPriority w:val="99"/>
    <w:unhideWhenUsed/>
    <w:rsid w:val="004C5A30"/>
    <w:pPr>
      <w:overflowPunct/>
      <w:autoSpaceDE/>
      <w:autoSpaceDN/>
      <w:adjustRightInd/>
      <w:spacing w:before="100" w:beforeAutospacing="1" w:after="100" w:afterAutospacing="1" w:line="240" w:lineRule="auto"/>
      <w:ind w:firstLine="0"/>
      <w:jc w:val="left"/>
      <w:textAlignment w:val="auto"/>
    </w:pPr>
    <w:rPr>
      <w:sz w:val="24"/>
      <w:szCs w:val="24"/>
      <w:lang w:val="en-IE" w:eastAsia="en-IE"/>
    </w:rPr>
  </w:style>
  <w:style w:type="paragraph" w:styleId="ListParagraph">
    <w:name w:val="List Paragraph"/>
    <w:basedOn w:val="Normal"/>
    <w:link w:val="ListParagraphChar"/>
    <w:uiPriority w:val="34"/>
    <w:qFormat/>
    <w:rsid w:val="005C5C24"/>
    <w:pPr>
      <w:overflowPunct/>
      <w:autoSpaceDE/>
      <w:autoSpaceDN/>
      <w:adjustRightInd/>
      <w:spacing w:after="120" w:line="276" w:lineRule="auto"/>
      <w:ind w:left="720" w:firstLine="0"/>
      <w:contextualSpacing/>
      <w:textAlignment w:val="auto"/>
    </w:pPr>
    <w:rPr>
      <w:rFonts w:ascii="Calibri Light" w:eastAsiaTheme="minorEastAsia" w:hAnsi="Calibri Light" w:cstheme="minorBidi"/>
      <w:sz w:val="22"/>
      <w:szCs w:val="22"/>
    </w:rPr>
  </w:style>
  <w:style w:type="character" w:customStyle="1" w:styleId="ListParagraphChar">
    <w:name w:val="List Paragraph Char"/>
    <w:basedOn w:val="DefaultParagraphFont"/>
    <w:link w:val="ListParagraph"/>
    <w:uiPriority w:val="34"/>
    <w:rsid w:val="005C5C24"/>
    <w:rPr>
      <w:rFonts w:ascii="Calibri Light" w:eastAsiaTheme="minorEastAsia" w:hAnsi="Calibri Light" w:cstheme="minorBidi"/>
      <w:sz w:val="22"/>
      <w:szCs w:val="22"/>
    </w:rPr>
  </w:style>
  <w:style w:type="character" w:styleId="SubtleEmphasis">
    <w:name w:val="Subtle Emphasis"/>
    <w:basedOn w:val="DefaultParagraphFont"/>
    <w:uiPriority w:val="19"/>
    <w:qFormat/>
    <w:rsid w:val="00BE0E75"/>
    <w:rPr>
      <w:i/>
      <w:iCs/>
      <w:color w:val="808080" w:themeColor="text1" w:themeTint="7F"/>
    </w:rPr>
  </w:style>
  <w:style w:type="paragraph" w:styleId="Revision">
    <w:name w:val="Revision"/>
    <w:hidden/>
    <w:semiHidden/>
    <w:rsid w:val="00253FC7"/>
    <w:pPr>
      <w:spacing w:line="240" w:lineRule="auto"/>
    </w:pPr>
  </w:style>
  <w:style w:type="paragraph" w:styleId="Bibliography">
    <w:name w:val="Bibliography"/>
    <w:basedOn w:val="Normal"/>
    <w:next w:val="Normal"/>
    <w:semiHidden/>
    <w:rsid w:val="001F357A"/>
  </w:style>
  <w:style w:type="character" w:customStyle="1" w:styleId="vol-info1">
    <w:name w:val="vol-info1"/>
    <w:basedOn w:val="DefaultParagraphFont"/>
    <w:rsid w:val="00893058"/>
  </w:style>
  <w:style w:type="character" w:styleId="Strong">
    <w:name w:val="Strong"/>
    <w:basedOn w:val="DefaultParagraphFont"/>
    <w:uiPriority w:val="22"/>
    <w:qFormat/>
    <w:rsid w:val="009A2B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381723">
      <w:bodyDiv w:val="1"/>
      <w:marLeft w:val="0"/>
      <w:marRight w:val="0"/>
      <w:marTop w:val="0"/>
      <w:marBottom w:val="0"/>
      <w:divBdr>
        <w:top w:val="none" w:sz="0" w:space="0" w:color="auto"/>
        <w:left w:val="none" w:sz="0" w:space="0" w:color="auto"/>
        <w:bottom w:val="none" w:sz="0" w:space="0" w:color="auto"/>
        <w:right w:val="none" w:sz="0" w:space="0" w:color="auto"/>
      </w:divBdr>
    </w:div>
    <w:div w:id="176890440">
      <w:bodyDiv w:val="1"/>
      <w:marLeft w:val="0"/>
      <w:marRight w:val="0"/>
      <w:marTop w:val="0"/>
      <w:marBottom w:val="0"/>
      <w:divBdr>
        <w:top w:val="none" w:sz="0" w:space="0" w:color="auto"/>
        <w:left w:val="none" w:sz="0" w:space="0" w:color="auto"/>
        <w:bottom w:val="none" w:sz="0" w:space="0" w:color="auto"/>
        <w:right w:val="none" w:sz="0" w:space="0" w:color="auto"/>
      </w:divBdr>
    </w:div>
    <w:div w:id="240408917">
      <w:bodyDiv w:val="1"/>
      <w:marLeft w:val="0"/>
      <w:marRight w:val="0"/>
      <w:marTop w:val="0"/>
      <w:marBottom w:val="0"/>
      <w:divBdr>
        <w:top w:val="none" w:sz="0" w:space="0" w:color="auto"/>
        <w:left w:val="none" w:sz="0" w:space="0" w:color="auto"/>
        <w:bottom w:val="none" w:sz="0" w:space="0" w:color="auto"/>
        <w:right w:val="none" w:sz="0" w:space="0" w:color="auto"/>
      </w:divBdr>
    </w:div>
    <w:div w:id="377900935">
      <w:bodyDiv w:val="1"/>
      <w:marLeft w:val="0"/>
      <w:marRight w:val="0"/>
      <w:marTop w:val="0"/>
      <w:marBottom w:val="0"/>
      <w:divBdr>
        <w:top w:val="none" w:sz="0" w:space="0" w:color="auto"/>
        <w:left w:val="none" w:sz="0" w:space="0" w:color="auto"/>
        <w:bottom w:val="none" w:sz="0" w:space="0" w:color="auto"/>
        <w:right w:val="none" w:sz="0" w:space="0" w:color="auto"/>
      </w:divBdr>
    </w:div>
    <w:div w:id="397632255">
      <w:bodyDiv w:val="1"/>
      <w:marLeft w:val="0"/>
      <w:marRight w:val="0"/>
      <w:marTop w:val="0"/>
      <w:marBottom w:val="0"/>
      <w:divBdr>
        <w:top w:val="none" w:sz="0" w:space="0" w:color="auto"/>
        <w:left w:val="none" w:sz="0" w:space="0" w:color="auto"/>
        <w:bottom w:val="none" w:sz="0" w:space="0" w:color="auto"/>
        <w:right w:val="none" w:sz="0" w:space="0" w:color="auto"/>
      </w:divBdr>
      <w:divsChild>
        <w:div w:id="405808418">
          <w:marLeft w:val="0"/>
          <w:marRight w:val="0"/>
          <w:marTop w:val="0"/>
          <w:marBottom w:val="0"/>
          <w:divBdr>
            <w:top w:val="none" w:sz="0" w:space="0" w:color="auto"/>
            <w:left w:val="none" w:sz="0" w:space="0" w:color="auto"/>
            <w:bottom w:val="none" w:sz="0" w:space="0" w:color="auto"/>
            <w:right w:val="none" w:sz="0" w:space="0" w:color="auto"/>
          </w:divBdr>
        </w:div>
        <w:div w:id="597762732">
          <w:marLeft w:val="0"/>
          <w:marRight w:val="0"/>
          <w:marTop w:val="0"/>
          <w:marBottom w:val="0"/>
          <w:divBdr>
            <w:top w:val="none" w:sz="0" w:space="0" w:color="auto"/>
            <w:left w:val="none" w:sz="0" w:space="0" w:color="auto"/>
            <w:bottom w:val="none" w:sz="0" w:space="0" w:color="auto"/>
            <w:right w:val="none" w:sz="0" w:space="0" w:color="auto"/>
          </w:divBdr>
        </w:div>
        <w:div w:id="721715021">
          <w:marLeft w:val="0"/>
          <w:marRight w:val="0"/>
          <w:marTop w:val="0"/>
          <w:marBottom w:val="0"/>
          <w:divBdr>
            <w:top w:val="none" w:sz="0" w:space="0" w:color="auto"/>
            <w:left w:val="none" w:sz="0" w:space="0" w:color="auto"/>
            <w:bottom w:val="none" w:sz="0" w:space="0" w:color="auto"/>
            <w:right w:val="none" w:sz="0" w:space="0" w:color="auto"/>
          </w:divBdr>
        </w:div>
        <w:div w:id="1209339665">
          <w:marLeft w:val="0"/>
          <w:marRight w:val="0"/>
          <w:marTop w:val="0"/>
          <w:marBottom w:val="0"/>
          <w:divBdr>
            <w:top w:val="none" w:sz="0" w:space="0" w:color="auto"/>
            <w:left w:val="none" w:sz="0" w:space="0" w:color="auto"/>
            <w:bottom w:val="none" w:sz="0" w:space="0" w:color="auto"/>
            <w:right w:val="none" w:sz="0" w:space="0" w:color="auto"/>
          </w:divBdr>
        </w:div>
        <w:div w:id="356928482">
          <w:marLeft w:val="0"/>
          <w:marRight w:val="0"/>
          <w:marTop w:val="0"/>
          <w:marBottom w:val="0"/>
          <w:divBdr>
            <w:top w:val="none" w:sz="0" w:space="0" w:color="auto"/>
            <w:left w:val="none" w:sz="0" w:space="0" w:color="auto"/>
            <w:bottom w:val="none" w:sz="0" w:space="0" w:color="auto"/>
            <w:right w:val="none" w:sz="0" w:space="0" w:color="auto"/>
          </w:divBdr>
        </w:div>
        <w:div w:id="923999949">
          <w:marLeft w:val="0"/>
          <w:marRight w:val="0"/>
          <w:marTop w:val="0"/>
          <w:marBottom w:val="0"/>
          <w:divBdr>
            <w:top w:val="none" w:sz="0" w:space="0" w:color="auto"/>
            <w:left w:val="none" w:sz="0" w:space="0" w:color="auto"/>
            <w:bottom w:val="none" w:sz="0" w:space="0" w:color="auto"/>
            <w:right w:val="none" w:sz="0" w:space="0" w:color="auto"/>
          </w:divBdr>
        </w:div>
        <w:div w:id="1100103874">
          <w:marLeft w:val="0"/>
          <w:marRight w:val="0"/>
          <w:marTop w:val="0"/>
          <w:marBottom w:val="0"/>
          <w:divBdr>
            <w:top w:val="none" w:sz="0" w:space="0" w:color="auto"/>
            <w:left w:val="none" w:sz="0" w:space="0" w:color="auto"/>
            <w:bottom w:val="none" w:sz="0" w:space="0" w:color="auto"/>
            <w:right w:val="none" w:sz="0" w:space="0" w:color="auto"/>
          </w:divBdr>
        </w:div>
        <w:div w:id="2096707625">
          <w:marLeft w:val="0"/>
          <w:marRight w:val="0"/>
          <w:marTop w:val="0"/>
          <w:marBottom w:val="0"/>
          <w:divBdr>
            <w:top w:val="none" w:sz="0" w:space="0" w:color="auto"/>
            <w:left w:val="none" w:sz="0" w:space="0" w:color="auto"/>
            <w:bottom w:val="none" w:sz="0" w:space="0" w:color="auto"/>
            <w:right w:val="none" w:sz="0" w:space="0" w:color="auto"/>
          </w:divBdr>
        </w:div>
      </w:divsChild>
    </w:div>
    <w:div w:id="442110780">
      <w:bodyDiv w:val="1"/>
      <w:marLeft w:val="0"/>
      <w:marRight w:val="0"/>
      <w:marTop w:val="0"/>
      <w:marBottom w:val="0"/>
      <w:divBdr>
        <w:top w:val="none" w:sz="0" w:space="0" w:color="auto"/>
        <w:left w:val="none" w:sz="0" w:space="0" w:color="auto"/>
        <w:bottom w:val="none" w:sz="0" w:space="0" w:color="auto"/>
        <w:right w:val="none" w:sz="0" w:space="0" w:color="auto"/>
      </w:divBdr>
    </w:div>
    <w:div w:id="586692560">
      <w:bodyDiv w:val="1"/>
      <w:marLeft w:val="0"/>
      <w:marRight w:val="0"/>
      <w:marTop w:val="0"/>
      <w:marBottom w:val="0"/>
      <w:divBdr>
        <w:top w:val="none" w:sz="0" w:space="0" w:color="auto"/>
        <w:left w:val="none" w:sz="0" w:space="0" w:color="auto"/>
        <w:bottom w:val="none" w:sz="0" w:space="0" w:color="auto"/>
        <w:right w:val="none" w:sz="0" w:space="0" w:color="auto"/>
      </w:divBdr>
    </w:div>
    <w:div w:id="712267598">
      <w:bodyDiv w:val="1"/>
      <w:marLeft w:val="0"/>
      <w:marRight w:val="0"/>
      <w:marTop w:val="0"/>
      <w:marBottom w:val="0"/>
      <w:divBdr>
        <w:top w:val="none" w:sz="0" w:space="0" w:color="auto"/>
        <w:left w:val="none" w:sz="0" w:space="0" w:color="auto"/>
        <w:bottom w:val="none" w:sz="0" w:space="0" w:color="auto"/>
        <w:right w:val="none" w:sz="0" w:space="0" w:color="auto"/>
      </w:divBdr>
    </w:div>
    <w:div w:id="745808544">
      <w:bodyDiv w:val="1"/>
      <w:marLeft w:val="0"/>
      <w:marRight w:val="0"/>
      <w:marTop w:val="0"/>
      <w:marBottom w:val="0"/>
      <w:divBdr>
        <w:top w:val="none" w:sz="0" w:space="0" w:color="auto"/>
        <w:left w:val="none" w:sz="0" w:space="0" w:color="auto"/>
        <w:bottom w:val="none" w:sz="0" w:space="0" w:color="auto"/>
        <w:right w:val="none" w:sz="0" w:space="0" w:color="auto"/>
      </w:divBdr>
      <w:divsChild>
        <w:div w:id="1307667812">
          <w:marLeft w:val="0"/>
          <w:marRight w:val="0"/>
          <w:marTop w:val="0"/>
          <w:marBottom w:val="0"/>
          <w:divBdr>
            <w:top w:val="none" w:sz="0" w:space="0" w:color="auto"/>
            <w:left w:val="none" w:sz="0" w:space="0" w:color="auto"/>
            <w:bottom w:val="none" w:sz="0" w:space="0" w:color="auto"/>
            <w:right w:val="none" w:sz="0" w:space="0" w:color="auto"/>
          </w:divBdr>
          <w:divsChild>
            <w:div w:id="348259847">
              <w:marLeft w:val="-225"/>
              <w:marRight w:val="-225"/>
              <w:marTop w:val="0"/>
              <w:marBottom w:val="0"/>
              <w:divBdr>
                <w:top w:val="none" w:sz="0" w:space="0" w:color="auto"/>
                <w:left w:val="none" w:sz="0" w:space="0" w:color="auto"/>
                <w:bottom w:val="none" w:sz="0" w:space="0" w:color="auto"/>
                <w:right w:val="none" w:sz="0" w:space="0" w:color="auto"/>
              </w:divBdr>
              <w:divsChild>
                <w:div w:id="2190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891975">
      <w:bodyDiv w:val="1"/>
      <w:marLeft w:val="0"/>
      <w:marRight w:val="0"/>
      <w:marTop w:val="0"/>
      <w:marBottom w:val="0"/>
      <w:divBdr>
        <w:top w:val="none" w:sz="0" w:space="0" w:color="auto"/>
        <w:left w:val="none" w:sz="0" w:space="0" w:color="auto"/>
        <w:bottom w:val="none" w:sz="0" w:space="0" w:color="auto"/>
        <w:right w:val="none" w:sz="0" w:space="0" w:color="auto"/>
      </w:divBdr>
    </w:div>
    <w:div w:id="772674441">
      <w:bodyDiv w:val="1"/>
      <w:marLeft w:val="0"/>
      <w:marRight w:val="0"/>
      <w:marTop w:val="0"/>
      <w:marBottom w:val="0"/>
      <w:divBdr>
        <w:top w:val="none" w:sz="0" w:space="0" w:color="auto"/>
        <w:left w:val="none" w:sz="0" w:space="0" w:color="auto"/>
        <w:bottom w:val="none" w:sz="0" w:space="0" w:color="auto"/>
        <w:right w:val="none" w:sz="0" w:space="0" w:color="auto"/>
      </w:divBdr>
    </w:div>
    <w:div w:id="792989780">
      <w:bodyDiv w:val="1"/>
      <w:marLeft w:val="0"/>
      <w:marRight w:val="0"/>
      <w:marTop w:val="0"/>
      <w:marBottom w:val="0"/>
      <w:divBdr>
        <w:top w:val="none" w:sz="0" w:space="0" w:color="auto"/>
        <w:left w:val="none" w:sz="0" w:space="0" w:color="auto"/>
        <w:bottom w:val="none" w:sz="0" w:space="0" w:color="auto"/>
        <w:right w:val="none" w:sz="0" w:space="0" w:color="auto"/>
      </w:divBdr>
      <w:divsChild>
        <w:div w:id="1106123272">
          <w:marLeft w:val="0"/>
          <w:marRight w:val="0"/>
          <w:marTop w:val="0"/>
          <w:marBottom w:val="0"/>
          <w:divBdr>
            <w:top w:val="none" w:sz="0" w:space="0" w:color="auto"/>
            <w:left w:val="none" w:sz="0" w:space="0" w:color="auto"/>
            <w:bottom w:val="none" w:sz="0" w:space="0" w:color="auto"/>
            <w:right w:val="none" w:sz="0" w:space="0" w:color="auto"/>
          </w:divBdr>
          <w:divsChild>
            <w:div w:id="1738476436">
              <w:marLeft w:val="0"/>
              <w:marRight w:val="0"/>
              <w:marTop w:val="0"/>
              <w:marBottom w:val="0"/>
              <w:divBdr>
                <w:top w:val="none" w:sz="0" w:space="0" w:color="auto"/>
                <w:left w:val="none" w:sz="0" w:space="0" w:color="auto"/>
                <w:bottom w:val="none" w:sz="0" w:space="0" w:color="auto"/>
                <w:right w:val="none" w:sz="0" w:space="0" w:color="auto"/>
              </w:divBdr>
              <w:divsChild>
                <w:div w:id="240413209">
                  <w:marLeft w:val="0"/>
                  <w:marRight w:val="0"/>
                  <w:marTop w:val="0"/>
                  <w:marBottom w:val="0"/>
                  <w:divBdr>
                    <w:top w:val="none" w:sz="0" w:space="0" w:color="auto"/>
                    <w:left w:val="none" w:sz="0" w:space="0" w:color="auto"/>
                    <w:bottom w:val="none" w:sz="0" w:space="0" w:color="auto"/>
                    <w:right w:val="none" w:sz="0" w:space="0" w:color="auto"/>
                  </w:divBdr>
                  <w:divsChild>
                    <w:div w:id="643388098">
                      <w:marLeft w:val="0"/>
                      <w:marRight w:val="0"/>
                      <w:marTop w:val="0"/>
                      <w:marBottom w:val="0"/>
                      <w:divBdr>
                        <w:top w:val="none" w:sz="0" w:space="0" w:color="auto"/>
                        <w:left w:val="none" w:sz="0" w:space="0" w:color="auto"/>
                        <w:bottom w:val="none" w:sz="0" w:space="0" w:color="auto"/>
                        <w:right w:val="none" w:sz="0" w:space="0" w:color="auto"/>
                      </w:divBdr>
                      <w:divsChild>
                        <w:div w:id="133304198">
                          <w:marLeft w:val="0"/>
                          <w:marRight w:val="0"/>
                          <w:marTop w:val="0"/>
                          <w:marBottom w:val="0"/>
                          <w:divBdr>
                            <w:top w:val="none" w:sz="0" w:space="0" w:color="auto"/>
                            <w:left w:val="none" w:sz="0" w:space="0" w:color="auto"/>
                            <w:bottom w:val="none" w:sz="0" w:space="0" w:color="auto"/>
                            <w:right w:val="none" w:sz="0" w:space="0" w:color="auto"/>
                          </w:divBdr>
                          <w:divsChild>
                            <w:div w:id="402336958">
                              <w:marLeft w:val="15"/>
                              <w:marRight w:val="195"/>
                              <w:marTop w:val="0"/>
                              <w:marBottom w:val="0"/>
                              <w:divBdr>
                                <w:top w:val="none" w:sz="0" w:space="0" w:color="auto"/>
                                <w:left w:val="none" w:sz="0" w:space="0" w:color="auto"/>
                                <w:bottom w:val="none" w:sz="0" w:space="0" w:color="auto"/>
                                <w:right w:val="none" w:sz="0" w:space="0" w:color="auto"/>
                              </w:divBdr>
                              <w:divsChild>
                                <w:div w:id="1349259933">
                                  <w:marLeft w:val="0"/>
                                  <w:marRight w:val="0"/>
                                  <w:marTop w:val="0"/>
                                  <w:marBottom w:val="0"/>
                                  <w:divBdr>
                                    <w:top w:val="none" w:sz="0" w:space="0" w:color="auto"/>
                                    <w:left w:val="none" w:sz="0" w:space="0" w:color="auto"/>
                                    <w:bottom w:val="none" w:sz="0" w:space="0" w:color="auto"/>
                                    <w:right w:val="none" w:sz="0" w:space="0" w:color="auto"/>
                                  </w:divBdr>
                                  <w:divsChild>
                                    <w:div w:id="653948588">
                                      <w:marLeft w:val="0"/>
                                      <w:marRight w:val="0"/>
                                      <w:marTop w:val="0"/>
                                      <w:marBottom w:val="0"/>
                                      <w:divBdr>
                                        <w:top w:val="none" w:sz="0" w:space="0" w:color="auto"/>
                                        <w:left w:val="none" w:sz="0" w:space="0" w:color="auto"/>
                                        <w:bottom w:val="none" w:sz="0" w:space="0" w:color="auto"/>
                                        <w:right w:val="none" w:sz="0" w:space="0" w:color="auto"/>
                                      </w:divBdr>
                                      <w:divsChild>
                                        <w:div w:id="1393577360">
                                          <w:marLeft w:val="0"/>
                                          <w:marRight w:val="0"/>
                                          <w:marTop w:val="0"/>
                                          <w:marBottom w:val="0"/>
                                          <w:divBdr>
                                            <w:top w:val="none" w:sz="0" w:space="0" w:color="auto"/>
                                            <w:left w:val="none" w:sz="0" w:space="0" w:color="auto"/>
                                            <w:bottom w:val="none" w:sz="0" w:space="0" w:color="auto"/>
                                            <w:right w:val="none" w:sz="0" w:space="0" w:color="auto"/>
                                          </w:divBdr>
                                          <w:divsChild>
                                            <w:div w:id="718867576">
                                              <w:marLeft w:val="0"/>
                                              <w:marRight w:val="0"/>
                                              <w:marTop w:val="0"/>
                                              <w:marBottom w:val="0"/>
                                              <w:divBdr>
                                                <w:top w:val="none" w:sz="0" w:space="0" w:color="auto"/>
                                                <w:left w:val="none" w:sz="0" w:space="0" w:color="auto"/>
                                                <w:bottom w:val="none" w:sz="0" w:space="0" w:color="auto"/>
                                                <w:right w:val="none" w:sz="0" w:space="0" w:color="auto"/>
                                              </w:divBdr>
                                              <w:divsChild>
                                                <w:div w:id="497112625">
                                                  <w:marLeft w:val="0"/>
                                                  <w:marRight w:val="0"/>
                                                  <w:marTop w:val="0"/>
                                                  <w:marBottom w:val="0"/>
                                                  <w:divBdr>
                                                    <w:top w:val="none" w:sz="0" w:space="0" w:color="auto"/>
                                                    <w:left w:val="none" w:sz="0" w:space="0" w:color="auto"/>
                                                    <w:bottom w:val="none" w:sz="0" w:space="0" w:color="auto"/>
                                                    <w:right w:val="none" w:sz="0" w:space="0" w:color="auto"/>
                                                  </w:divBdr>
                                                  <w:divsChild>
                                                    <w:div w:id="166676269">
                                                      <w:marLeft w:val="0"/>
                                                      <w:marRight w:val="0"/>
                                                      <w:marTop w:val="0"/>
                                                      <w:marBottom w:val="0"/>
                                                      <w:divBdr>
                                                        <w:top w:val="none" w:sz="0" w:space="0" w:color="auto"/>
                                                        <w:left w:val="none" w:sz="0" w:space="0" w:color="auto"/>
                                                        <w:bottom w:val="none" w:sz="0" w:space="0" w:color="auto"/>
                                                        <w:right w:val="none" w:sz="0" w:space="0" w:color="auto"/>
                                                      </w:divBdr>
                                                      <w:divsChild>
                                                        <w:div w:id="800928191">
                                                          <w:marLeft w:val="0"/>
                                                          <w:marRight w:val="0"/>
                                                          <w:marTop w:val="0"/>
                                                          <w:marBottom w:val="0"/>
                                                          <w:divBdr>
                                                            <w:top w:val="none" w:sz="0" w:space="0" w:color="auto"/>
                                                            <w:left w:val="none" w:sz="0" w:space="0" w:color="auto"/>
                                                            <w:bottom w:val="none" w:sz="0" w:space="0" w:color="auto"/>
                                                            <w:right w:val="none" w:sz="0" w:space="0" w:color="auto"/>
                                                          </w:divBdr>
                                                          <w:divsChild>
                                                            <w:div w:id="391857081">
                                                              <w:marLeft w:val="0"/>
                                                              <w:marRight w:val="0"/>
                                                              <w:marTop w:val="0"/>
                                                              <w:marBottom w:val="0"/>
                                                              <w:divBdr>
                                                                <w:top w:val="none" w:sz="0" w:space="0" w:color="auto"/>
                                                                <w:left w:val="none" w:sz="0" w:space="0" w:color="auto"/>
                                                                <w:bottom w:val="none" w:sz="0" w:space="0" w:color="auto"/>
                                                                <w:right w:val="none" w:sz="0" w:space="0" w:color="auto"/>
                                                              </w:divBdr>
                                                              <w:divsChild>
                                                                <w:div w:id="881405198">
                                                                  <w:marLeft w:val="0"/>
                                                                  <w:marRight w:val="0"/>
                                                                  <w:marTop w:val="0"/>
                                                                  <w:marBottom w:val="0"/>
                                                                  <w:divBdr>
                                                                    <w:top w:val="none" w:sz="0" w:space="0" w:color="auto"/>
                                                                    <w:left w:val="none" w:sz="0" w:space="0" w:color="auto"/>
                                                                    <w:bottom w:val="none" w:sz="0" w:space="0" w:color="auto"/>
                                                                    <w:right w:val="none" w:sz="0" w:space="0" w:color="auto"/>
                                                                  </w:divBdr>
                                                                  <w:divsChild>
                                                                    <w:div w:id="1115446643">
                                                                      <w:marLeft w:val="405"/>
                                                                      <w:marRight w:val="0"/>
                                                                      <w:marTop w:val="0"/>
                                                                      <w:marBottom w:val="0"/>
                                                                      <w:divBdr>
                                                                        <w:top w:val="none" w:sz="0" w:space="0" w:color="auto"/>
                                                                        <w:left w:val="none" w:sz="0" w:space="0" w:color="auto"/>
                                                                        <w:bottom w:val="none" w:sz="0" w:space="0" w:color="auto"/>
                                                                        <w:right w:val="none" w:sz="0" w:space="0" w:color="auto"/>
                                                                      </w:divBdr>
                                                                      <w:divsChild>
                                                                        <w:div w:id="1491284817">
                                                                          <w:marLeft w:val="0"/>
                                                                          <w:marRight w:val="0"/>
                                                                          <w:marTop w:val="0"/>
                                                                          <w:marBottom w:val="0"/>
                                                                          <w:divBdr>
                                                                            <w:top w:val="none" w:sz="0" w:space="0" w:color="auto"/>
                                                                            <w:left w:val="none" w:sz="0" w:space="0" w:color="auto"/>
                                                                            <w:bottom w:val="none" w:sz="0" w:space="0" w:color="auto"/>
                                                                            <w:right w:val="none" w:sz="0" w:space="0" w:color="auto"/>
                                                                          </w:divBdr>
                                                                          <w:divsChild>
                                                                            <w:div w:id="1186092844">
                                                                              <w:marLeft w:val="0"/>
                                                                              <w:marRight w:val="0"/>
                                                                              <w:marTop w:val="0"/>
                                                                              <w:marBottom w:val="0"/>
                                                                              <w:divBdr>
                                                                                <w:top w:val="none" w:sz="0" w:space="0" w:color="auto"/>
                                                                                <w:left w:val="none" w:sz="0" w:space="0" w:color="auto"/>
                                                                                <w:bottom w:val="none" w:sz="0" w:space="0" w:color="auto"/>
                                                                                <w:right w:val="none" w:sz="0" w:space="0" w:color="auto"/>
                                                                              </w:divBdr>
                                                                              <w:divsChild>
                                                                                <w:div w:id="220210177">
                                                                                  <w:marLeft w:val="0"/>
                                                                                  <w:marRight w:val="0"/>
                                                                                  <w:marTop w:val="0"/>
                                                                                  <w:marBottom w:val="0"/>
                                                                                  <w:divBdr>
                                                                                    <w:top w:val="none" w:sz="0" w:space="0" w:color="auto"/>
                                                                                    <w:left w:val="none" w:sz="0" w:space="0" w:color="auto"/>
                                                                                    <w:bottom w:val="none" w:sz="0" w:space="0" w:color="auto"/>
                                                                                    <w:right w:val="none" w:sz="0" w:space="0" w:color="auto"/>
                                                                                  </w:divBdr>
                                                                                  <w:divsChild>
                                                                                    <w:div w:id="301347453">
                                                                                      <w:marLeft w:val="0"/>
                                                                                      <w:marRight w:val="0"/>
                                                                                      <w:marTop w:val="0"/>
                                                                                      <w:marBottom w:val="0"/>
                                                                                      <w:divBdr>
                                                                                        <w:top w:val="none" w:sz="0" w:space="0" w:color="auto"/>
                                                                                        <w:left w:val="none" w:sz="0" w:space="0" w:color="auto"/>
                                                                                        <w:bottom w:val="none" w:sz="0" w:space="0" w:color="auto"/>
                                                                                        <w:right w:val="none" w:sz="0" w:space="0" w:color="auto"/>
                                                                                      </w:divBdr>
                                                                                      <w:divsChild>
                                                                                        <w:div w:id="466556026">
                                                                                          <w:marLeft w:val="0"/>
                                                                                          <w:marRight w:val="0"/>
                                                                                          <w:marTop w:val="0"/>
                                                                                          <w:marBottom w:val="0"/>
                                                                                          <w:divBdr>
                                                                                            <w:top w:val="none" w:sz="0" w:space="0" w:color="auto"/>
                                                                                            <w:left w:val="none" w:sz="0" w:space="0" w:color="auto"/>
                                                                                            <w:bottom w:val="none" w:sz="0" w:space="0" w:color="auto"/>
                                                                                            <w:right w:val="none" w:sz="0" w:space="0" w:color="auto"/>
                                                                                          </w:divBdr>
                                                                                          <w:divsChild>
                                                                                            <w:div w:id="778260550">
                                                                                              <w:marLeft w:val="0"/>
                                                                                              <w:marRight w:val="0"/>
                                                                                              <w:marTop w:val="0"/>
                                                                                              <w:marBottom w:val="0"/>
                                                                                              <w:divBdr>
                                                                                                <w:top w:val="none" w:sz="0" w:space="0" w:color="auto"/>
                                                                                                <w:left w:val="none" w:sz="0" w:space="0" w:color="auto"/>
                                                                                                <w:bottom w:val="none" w:sz="0" w:space="0" w:color="auto"/>
                                                                                                <w:right w:val="none" w:sz="0" w:space="0" w:color="auto"/>
                                                                                              </w:divBdr>
                                                                                              <w:divsChild>
                                                                                                <w:div w:id="935476223">
                                                                                                  <w:marLeft w:val="0"/>
                                                                                                  <w:marRight w:val="0"/>
                                                                                                  <w:marTop w:val="0"/>
                                                                                                  <w:marBottom w:val="0"/>
                                                                                                  <w:divBdr>
                                                                                                    <w:top w:val="none" w:sz="0" w:space="0" w:color="auto"/>
                                                                                                    <w:left w:val="none" w:sz="0" w:space="0" w:color="auto"/>
                                                                                                    <w:bottom w:val="single" w:sz="6" w:space="15" w:color="auto"/>
                                                                                                    <w:right w:val="none" w:sz="0" w:space="0" w:color="auto"/>
                                                                                                  </w:divBdr>
                                                                                                  <w:divsChild>
                                                                                                    <w:div w:id="1047610965">
                                                                                                      <w:marLeft w:val="0"/>
                                                                                                      <w:marRight w:val="0"/>
                                                                                                      <w:marTop w:val="60"/>
                                                                                                      <w:marBottom w:val="0"/>
                                                                                                      <w:divBdr>
                                                                                                        <w:top w:val="none" w:sz="0" w:space="0" w:color="auto"/>
                                                                                                        <w:left w:val="none" w:sz="0" w:space="0" w:color="auto"/>
                                                                                                        <w:bottom w:val="none" w:sz="0" w:space="0" w:color="auto"/>
                                                                                                        <w:right w:val="none" w:sz="0" w:space="0" w:color="auto"/>
                                                                                                      </w:divBdr>
                                                                                                      <w:divsChild>
                                                                                                        <w:div w:id="437264638">
                                                                                                          <w:marLeft w:val="0"/>
                                                                                                          <w:marRight w:val="0"/>
                                                                                                          <w:marTop w:val="0"/>
                                                                                                          <w:marBottom w:val="0"/>
                                                                                                          <w:divBdr>
                                                                                                            <w:top w:val="none" w:sz="0" w:space="0" w:color="auto"/>
                                                                                                            <w:left w:val="none" w:sz="0" w:space="0" w:color="auto"/>
                                                                                                            <w:bottom w:val="none" w:sz="0" w:space="0" w:color="auto"/>
                                                                                                            <w:right w:val="none" w:sz="0" w:space="0" w:color="auto"/>
                                                                                                          </w:divBdr>
                                                                                                          <w:divsChild>
                                                                                                            <w:div w:id="758480235">
                                                                                                              <w:marLeft w:val="0"/>
                                                                                                              <w:marRight w:val="0"/>
                                                                                                              <w:marTop w:val="0"/>
                                                                                                              <w:marBottom w:val="0"/>
                                                                                                              <w:divBdr>
                                                                                                                <w:top w:val="none" w:sz="0" w:space="0" w:color="auto"/>
                                                                                                                <w:left w:val="none" w:sz="0" w:space="0" w:color="auto"/>
                                                                                                                <w:bottom w:val="none" w:sz="0" w:space="0" w:color="auto"/>
                                                                                                                <w:right w:val="none" w:sz="0" w:space="0" w:color="auto"/>
                                                                                                              </w:divBdr>
                                                                                                              <w:divsChild>
                                                                                                                <w:div w:id="497228936">
                                                                                                                  <w:marLeft w:val="0"/>
                                                                                                                  <w:marRight w:val="0"/>
                                                                                                                  <w:marTop w:val="0"/>
                                                                                                                  <w:marBottom w:val="0"/>
                                                                                                                  <w:divBdr>
                                                                                                                    <w:top w:val="none" w:sz="0" w:space="0" w:color="auto"/>
                                                                                                                    <w:left w:val="none" w:sz="0" w:space="0" w:color="auto"/>
                                                                                                                    <w:bottom w:val="none" w:sz="0" w:space="0" w:color="auto"/>
                                                                                                                    <w:right w:val="none" w:sz="0" w:space="0" w:color="auto"/>
                                                                                                                  </w:divBdr>
                                                                                                                  <w:divsChild>
                                                                                                                    <w:div w:id="867059674">
                                                                                                                      <w:marLeft w:val="0"/>
                                                                                                                      <w:marRight w:val="0"/>
                                                                                                                      <w:marTop w:val="0"/>
                                                                                                                      <w:marBottom w:val="0"/>
                                                                                                                      <w:divBdr>
                                                                                                                        <w:top w:val="none" w:sz="0" w:space="0" w:color="auto"/>
                                                                                                                        <w:left w:val="none" w:sz="0" w:space="0" w:color="auto"/>
                                                                                                                        <w:bottom w:val="none" w:sz="0" w:space="0" w:color="auto"/>
                                                                                                                        <w:right w:val="none" w:sz="0" w:space="0" w:color="auto"/>
                                                                                                                      </w:divBdr>
                                                                                                                      <w:divsChild>
                                                                                                                        <w:div w:id="406195479">
                                                                                                                          <w:marLeft w:val="0"/>
                                                                                                                          <w:marRight w:val="0"/>
                                                                                                                          <w:marTop w:val="0"/>
                                                                                                                          <w:marBottom w:val="0"/>
                                                                                                                          <w:divBdr>
                                                                                                                            <w:top w:val="none" w:sz="0" w:space="0" w:color="auto"/>
                                                                                                                            <w:left w:val="none" w:sz="0" w:space="0" w:color="auto"/>
                                                                                                                            <w:bottom w:val="none" w:sz="0" w:space="0" w:color="auto"/>
                                                                                                                            <w:right w:val="none" w:sz="0" w:space="0" w:color="auto"/>
                                                                                                                          </w:divBdr>
                                                                                                                          <w:divsChild>
                                                                                                                            <w:div w:id="163999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8518438">
      <w:bodyDiv w:val="1"/>
      <w:marLeft w:val="0"/>
      <w:marRight w:val="0"/>
      <w:marTop w:val="0"/>
      <w:marBottom w:val="0"/>
      <w:divBdr>
        <w:top w:val="none" w:sz="0" w:space="0" w:color="auto"/>
        <w:left w:val="none" w:sz="0" w:space="0" w:color="auto"/>
        <w:bottom w:val="none" w:sz="0" w:space="0" w:color="auto"/>
        <w:right w:val="none" w:sz="0" w:space="0" w:color="auto"/>
      </w:divBdr>
    </w:div>
    <w:div w:id="924454759">
      <w:bodyDiv w:val="1"/>
      <w:marLeft w:val="0"/>
      <w:marRight w:val="0"/>
      <w:marTop w:val="0"/>
      <w:marBottom w:val="0"/>
      <w:divBdr>
        <w:top w:val="none" w:sz="0" w:space="0" w:color="auto"/>
        <w:left w:val="none" w:sz="0" w:space="0" w:color="auto"/>
        <w:bottom w:val="none" w:sz="0" w:space="0" w:color="auto"/>
        <w:right w:val="none" w:sz="0" w:space="0" w:color="auto"/>
      </w:divBdr>
      <w:divsChild>
        <w:div w:id="1747530677">
          <w:marLeft w:val="0"/>
          <w:marRight w:val="0"/>
          <w:marTop w:val="0"/>
          <w:marBottom w:val="0"/>
          <w:divBdr>
            <w:top w:val="none" w:sz="0" w:space="0" w:color="auto"/>
            <w:left w:val="none" w:sz="0" w:space="0" w:color="auto"/>
            <w:bottom w:val="none" w:sz="0" w:space="0" w:color="auto"/>
            <w:right w:val="none" w:sz="0" w:space="0" w:color="auto"/>
          </w:divBdr>
          <w:divsChild>
            <w:div w:id="1536768327">
              <w:marLeft w:val="0"/>
              <w:marRight w:val="0"/>
              <w:marTop w:val="0"/>
              <w:marBottom w:val="0"/>
              <w:divBdr>
                <w:top w:val="none" w:sz="0" w:space="0" w:color="auto"/>
                <w:left w:val="none" w:sz="0" w:space="0" w:color="auto"/>
                <w:bottom w:val="none" w:sz="0" w:space="0" w:color="auto"/>
                <w:right w:val="none" w:sz="0" w:space="0" w:color="auto"/>
              </w:divBdr>
              <w:divsChild>
                <w:div w:id="76172626">
                  <w:marLeft w:val="0"/>
                  <w:marRight w:val="0"/>
                  <w:marTop w:val="0"/>
                  <w:marBottom w:val="0"/>
                  <w:divBdr>
                    <w:top w:val="none" w:sz="0" w:space="0" w:color="auto"/>
                    <w:left w:val="none" w:sz="0" w:space="0" w:color="auto"/>
                    <w:bottom w:val="none" w:sz="0" w:space="0" w:color="auto"/>
                    <w:right w:val="none" w:sz="0" w:space="0" w:color="auto"/>
                  </w:divBdr>
                  <w:divsChild>
                    <w:div w:id="1011183530">
                      <w:marLeft w:val="0"/>
                      <w:marRight w:val="0"/>
                      <w:marTop w:val="0"/>
                      <w:marBottom w:val="0"/>
                      <w:divBdr>
                        <w:top w:val="none" w:sz="0" w:space="0" w:color="auto"/>
                        <w:left w:val="none" w:sz="0" w:space="0" w:color="auto"/>
                        <w:bottom w:val="none" w:sz="0" w:space="0" w:color="auto"/>
                        <w:right w:val="none" w:sz="0" w:space="0" w:color="auto"/>
                      </w:divBdr>
                      <w:divsChild>
                        <w:div w:id="2077121784">
                          <w:marLeft w:val="0"/>
                          <w:marRight w:val="0"/>
                          <w:marTop w:val="0"/>
                          <w:marBottom w:val="0"/>
                          <w:divBdr>
                            <w:top w:val="none" w:sz="0" w:space="0" w:color="auto"/>
                            <w:left w:val="none" w:sz="0" w:space="0" w:color="auto"/>
                            <w:bottom w:val="none" w:sz="0" w:space="0" w:color="auto"/>
                            <w:right w:val="none" w:sz="0" w:space="0" w:color="auto"/>
                          </w:divBdr>
                          <w:divsChild>
                            <w:div w:id="204486489">
                              <w:marLeft w:val="15"/>
                              <w:marRight w:val="195"/>
                              <w:marTop w:val="0"/>
                              <w:marBottom w:val="0"/>
                              <w:divBdr>
                                <w:top w:val="none" w:sz="0" w:space="0" w:color="auto"/>
                                <w:left w:val="none" w:sz="0" w:space="0" w:color="auto"/>
                                <w:bottom w:val="none" w:sz="0" w:space="0" w:color="auto"/>
                                <w:right w:val="none" w:sz="0" w:space="0" w:color="auto"/>
                              </w:divBdr>
                              <w:divsChild>
                                <w:div w:id="1913733385">
                                  <w:marLeft w:val="0"/>
                                  <w:marRight w:val="0"/>
                                  <w:marTop w:val="0"/>
                                  <w:marBottom w:val="0"/>
                                  <w:divBdr>
                                    <w:top w:val="none" w:sz="0" w:space="0" w:color="auto"/>
                                    <w:left w:val="none" w:sz="0" w:space="0" w:color="auto"/>
                                    <w:bottom w:val="none" w:sz="0" w:space="0" w:color="auto"/>
                                    <w:right w:val="none" w:sz="0" w:space="0" w:color="auto"/>
                                  </w:divBdr>
                                  <w:divsChild>
                                    <w:div w:id="1348945184">
                                      <w:marLeft w:val="0"/>
                                      <w:marRight w:val="0"/>
                                      <w:marTop w:val="0"/>
                                      <w:marBottom w:val="0"/>
                                      <w:divBdr>
                                        <w:top w:val="none" w:sz="0" w:space="0" w:color="auto"/>
                                        <w:left w:val="none" w:sz="0" w:space="0" w:color="auto"/>
                                        <w:bottom w:val="none" w:sz="0" w:space="0" w:color="auto"/>
                                        <w:right w:val="none" w:sz="0" w:space="0" w:color="auto"/>
                                      </w:divBdr>
                                      <w:divsChild>
                                        <w:div w:id="21592962">
                                          <w:marLeft w:val="0"/>
                                          <w:marRight w:val="0"/>
                                          <w:marTop w:val="0"/>
                                          <w:marBottom w:val="0"/>
                                          <w:divBdr>
                                            <w:top w:val="none" w:sz="0" w:space="0" w:color="auto"/>
                                            <w:left w:val="none" w:sz="0" w:space="0" w:color="auto"/>
                                            <w:bottom w:val="none" w:sz="0" w:space="0" w:color="auto"/>
                                            <w:right w:val="none" w:sz="0" w:space="0" w:color="auto"/>
                                          </w:divBdr>
                                          <w:divsChild>
                                            <w:div w:id="2086952910">
                                              <w:marLeft w:val="0"/>
                                              <w:marRight w:val="0"/>
                                              <w:marTop w:val="0"/>
                                              <w:marBottom w:val="0"/>
                                              <w:divBdr>
                                                <w:top w:val="none" w:sz="0" w:space="0" w:color="auto"/>
                                                <w:left w:val="none" w:sz="0" w:space="0" w:color="auto"/>
                                                <w:bottom w:val="none" w:sz="0" w:space="0" w:color="auto"/>
                                                <w:right w:val="none" w:sz="0" w:space="0" w:color="auto"/>
                                              </w:divBdr>
                                              <w:divsChild>
                                                <w:div w:id="224292568">
                                                  <w:marLeft w:val="0"/>
                                                  <w:marRight w:val="0"/>
                                                  <w:marTop w:val="0"/>
                                                  <w:marBottom w:val="0"/>
                                                  <w:divBdr>
                                                    <w:top w:val="none" w:sz="0" w:space="0" w:color="auto"/>
                                                    <w:left w:val="none" w:sz="0" w:space="0" w:color="auto"/>
                                                    <w:bottom w:val="none" w:sz="0" w:space="0" w:color="auto"/>
                                                    <w:right w:val="none" w:sz="0" w:space="0" w:color="auto"/>
                                                  </w:divBdr>
                                                  <w:divsChild>
                                                    <w:div w:id="650332215">
                                                      <w:marLeft w:val="0"/>
                                                      <w:marRight w:val="0"/>
                                                      <w:marTop w:val="0"/>
                                                      <w:marBottom w:val="0"/>
                                                      <w:divBdr>
                                                        <w:top w:val="none" w:sz="0" w:space="0" w:color="auto"/>
                                                        <w:left w:val="none" w:sz="0" w:space="0" w:color="auto"/>
                                                        <w:bottom w:val="none" w:sz="0" w:space="0" w:color="auto"/>
                                                        <w:right w:val="none" w:sz="0" w:space="0" w:color="auto"/>
                                                      </w:divBdr>
                                                      <w:divsChild>
                                                        <w:div w:id="264503310">
                                                          <w:marLeft w:val="0"/>
                                                          <w:marRight w:val="0"/>
                                                          <w:marTop w:val="0"/>
                                                          <w:marBottom w:val="0"/>
                                                          <w:divBdr>
                                                            <w:top w:val="none" w:sz="0" w:space="0" w:color="auto"/>
                                                            <w:left w:val="none" w:sz="0" w:space="0" w:color="auto"/>
                                                            <w:bottom w:val="none" w:sz="0" w:space="0" w:color="auto"/>
                                                            <w:right w:val="none" w:sz="0" w:space="0" w:color="auto"/>
                                                          </w:divBdr>
                                                          <w:divsChild>
                                                            <w:div w:id="483669189">
                                                              <w:marLeft w:val="0"/>
                                                              <w:marRight w:val="0"/>
                                                              <w:marTop w:val="0"/>
                                                              <w:marBottom w:val="0"/>
                                                              <w:divBdr>
                                                                <w:top w:val="none" w:sz="0" w:space="0" w:color="auto"/>
                                                                <w:left w:val="none" w:sz="0" w:space="0" w:color="auto"/>
                                                                <w:bottom w:val="none" w:sz="0" w:space="0" w:color="auto"/>
                                                                <w:right w:val="none" w:sz="0" w:space="0" w:color="auto"/>
                                                              </w:divBdr>
                                                              <w:divsChild>
                                                                <w:div w:id="896550424">
                                                                  <w:marLeft w:val="0"/>
                                                                  <w:marRight w:val="0"/>
                                                                  <w:marTop w:val="0"/>
                                                                  <w:marBottom w:val="0"/>
                                                                  <w:divBdr>
                                                                    <w:top w:val="none" w:sz="0" w:space="0" w:color="auto"/>
                                                                    <w:left w:val="none" w:sz="0" w:space="0" w:color="auto"/>
                                                                    <w:bottom w:val="none" w:sz="0" w:space="0" w:color="auto"/>
                                                                    <w:right w:val="none" w:sz="0" w:space="0" w:color="auto"/>
                                                                  </w:divBdr>
                                                                  <w:divsChild>
                                                                    <w:div w:id="694889450">
                                                                      <w:marLeft w:val="405"/>
                                                                      <w:marRight w:val="0"/>
                                                                      <w:marTop w:val="0"/>
                                                                      <w:marBottom w:val="0"/>
                                                                      <w:divBdr>
                                                                        <w:top w:val="none" w:sz="0" w:space="0" w:color="auto"/>
                                                                        <w:left w:val="none" w:sz="0" w:space="0" w:color="auto"/>
                                                                        <w:bottom w:val="none" w:sz="0" w:space="0" w:color="auto"/>
                                                                        <w:right w:val="none" w:sz="0" w:space="0" w:color="auto"/>
                                                                      </w:divBdr>
                                                                      <w:divsChild>
                                                                        <w:div w:id="1221357623">
                                                                          <w:marLeft w:val="0"/>
                                                                          <w:marRight w:val="0"/>
                                                                          <w:marTop w:val="0"/>
                                                                          <w:marBottom w:val="0"/>
                                                                          <w:divBdr>
                                                                            <w:top w:val="none" w:sz="0" w:space="0" w:color="auto"/>
                                                                            <w:left w:val="none" w:sz="0" w:space="0" w:color="auto"/>
                                                                            <w:bottom w:val="none" w:sz="0" w:space="0" w:color="auto"/>
                                                                            <w:right w:val="none" w:sz="0" w:space="0" w:color="auto"/>
                                                                          </w:divBdr>
                                                                          <w:divsChild>
                                                                            <w:div w:id="1461917182">
                                                                              <w:marLeft w:val="0"/>
                                                                              <w:marRight w:val="0"/>
                                                                              <w:marTop w:val="0"/>
                                                                              <w:marBottom w:val="0"/>
                                                                              <w:divBdr>
                                                                                <w:top w:val="none" w:sz="0" w:space="0" w:color="auto"/>
                                                                                <w:left w:val="none" w:sz="0" w:space="0" w:color="auto"/>
                                                                                <w:bottom w:val="none" w:sz="0" w:space="0" w:color="auto"/>
                                                                                <w:right w:val="none" w:sz="0" w:space="0" w:color="auto"/>
                                                                              </w:divBdr>
                                                                              <w:divsChild>
                                                                                <w:div w:id="920868368">
                                                                                  <w:marLeft w:val="0"/>
                                                                                  <w:marRight w:val="0"/>
                                                                                  <w:marTop w:val="0"/>
                                                                                  <w:marBottom w:val="0"/>
                                                                                  <w:divBdr>
                                                                                    <w:top w:val="none" w:sz="0" w:space="0" w:color="auto"/>
                                                                                    <w:left w:val="none" w:sz="0" w:space="0" w:color="auto"/>
                                                                                    <w:bottom w:val="none" w:sz="0" w:space="0" w:color="auto"/>
                                                                                    <w:right w:val="none" w:sz="0" w:space="0" w:color="auto"/>
                                                                                  </w:divBdr>
                                                                                  <w:divsChild>
                                                                                    <w:div w:id="557714120">
                                                                                      <w:marLeft w:val="0"/>
                                                                                      <w:marRight w:val="0"/>
                                                                                      <w:marTop w:val="0"/>
                                                                                      <w:marBottom w:val="0"/>
                                                                                      <w:divBdr>
                                                                                        <w:top w:val="none" w:sz="0" w:space="0" w:color="auto"/>
                                                                                        <w:left w:val="none" w:sz="0" w:space="0" w:color="auto"/>
                                                                                        <w:bottom w:val="none" w:sz="0" w:space="0" w:color="auto"/>
                                                                                        <w:right w:val="none" w:sz="0" w:space="0" w:color="auto"/>
                                                                                      </w:divBdr>
                                                                                      <w:divsChild>
                                                                                        <w:div w:id="1765833671">
                                                                                          <w:marLeft w:val="0"/>
                                                                                          <w:marRight w:val="0"/>
                                                                                          <w:marTop w:val="0"/>
                                                                                          <w:marBottom w:val="0"/>
                                                                                          <w:divBdr>
                                                                                            <w:top w:val="none" w:sz="0" w:space="0" w:color="auto"/>
                                                                                            <w:left w:val="none" w:sz="0" w:space="0" w:color="auto"/>
                                                                                            <w:bottom w:val="none" w:sz="0" w:space="0" w:color="auto"/>
                                                                                            <w:right w:val="none" w:sz="0" w:space="0" w:color="auto"/>
                                                                                          </w:divBdr>
                                                                                          <w:divsChild>
                                                                                            <w:div w:id="1769883192">
                                                                                              <w:marLeft w:val="0"/>
                                                                                              <w:marRight w:val="0"/>
                                                                                              <w:marTop w:val="0"/>
                                                                                              <w:marBottom w:val="0"/>
                                                                                              <w:divBdr>
                                                                                                <w:top w:val="none" w:sz="0" w:space="0" w:color="auto"/>
                                                                                                <w:left w:val="none" w:sz="0" w:space="0" w:color="auto"/>
                                                                                                <w:bottom w:val="none" w:sz="0" w:space="0" w:color="auto"/>
                                                                                                <w:right w:val="none" w:sz="0" w:space="0" w:color="auto"/>
                                                                                              </w:divBdr>
                                                                                              <w:divsChild>
                                                                                                <w:div w:id="137501400">
                                                                                                  <w:marLeft w:val="0"/>
                                                                                                  <w:marRight w:val="0"/>
                                                                                                  <w:marTop w:val="0"/>
                                                                                                  <w:marBottom w:val="0"/>
                                                                                                  <w:divBdr>
                                                                                                    <w:top w:val="none" w:sz="0" w:space="0" w:color="auto"/>
                                                                                                    <w:left w:val="none" w:sz="0" w:space="0" w:color="auto"/>
                                                                                                    <w:bottom w:val="single" w:sz="6" w:space="15" w:color="auto"/>
                                                                                                    <w:right w:val="none" w:sz="0" w:space="0" w:color="auto"/>
                                                                                                  </w:divBdr>
                                                                                                  <w:divsChild>
                                                                                                    <w:div w:id="897933706">
                                                                                                      <w:marLeft w:val="0"/>
                                                                                                      <w:marRight w:val="0"/>
                                                                                                      <w:marTop w:val="60"/>
                                                                                                      <w:marBottom w:val="0"/>
                                                                                                      <w:divBdr>
                                                                                                        <w:top w:val="none" w:sz="0" w:space="0" w:color="auto"/>
                                                                                                        <w:left w:val="none" w:sz="0" w:space="0" w:color="auto"/>
                                                                                                        <w:bottom w:val="none" w:sz="0" w:space="0" w:color="auto"/>
                                                                                                        <w:right w:val="none" w:sz="0" w:space="0" w:color="auto"/>
                                                                                                      </w:divBdr>
                                                                                                      <w:divsChild>
                                                                                                        <w:div w:id="1075786447">
                                                                                                          <w:marLeft w:val="0"/>
                                                                                                          <w:marRight w:val="0"/>
                                                                                                          <w:marTop w:val="0"/>
                                                                                                          <w:marBottom w:val="0"/>
                                                                                                          <w:divBdr>
                                                                                                            <w:top w:val="none" w:sz="0" w:space="0" w:color="auto"/>
                                                                                                            <w:left w:val="none" w:sz="0" w:space="0" w:color="auto"/>
                                                                                                            <w:bottom w:val="none" w:sz="0" w:space="0" w:color="auto"/>
                                                                                                            <w:right w:val="none" w:sz="0" w:space="0" w:color="auto"/>
                                                                                                          </w:divBdr>
                                                                                                          <w:divsChild>
                                                                                                            <w:div w:id="2087611431">
                                                                                                              <w:marLeft w:val="0"/>
                                                                                                              <w:marRight w:val="0"/>
                                                                                                              <w:marTop w:val="0"/>
                                                                                                              <w:marBottom w:val="0"/>
                                                                                                              <w:divBdr>
                                                                                                                <w:top w:val="none" w:sz="0" w:space="0" w:color="auto"/>
                                                                                                                <w:left w:val="none" w:sz="0" w:space="0" w:color="auto"/>
                                                                                                                <w:bottom w:val="none" w:sz="0" w:space="0" w:color="auto"/>
                                                                                                                <w:right w:val="none" w:sz="0" w:space="0" w:color="auto"/>
                                                                                                              </w:divBdr>
                                                                                                              <w:divsChild>
                                                                                                                <w:div w:id="1221861601">
                                                                                                                  <w:marLeft w:val="0"/>
                                                                                                                  <w:marRight w:val="0"/>
                                                                                                                  <w:marTop w:val="0"/>
                                                                                                                  <w:marBottom w:val="0"/>
                                                                                                                  <w:divBdr>
                                                                                                                    <w:top w:val="none" w:sz="0" w:space="0" w:color="auto"/>
                                                                                                                    <w:left w:val="none" w:sz="0" w:space="0" w:color="auto"/>
                                                                                                                    <w:bottom w:val="none" w:sz="0" w:space="0" w:color="auto"/>
                                                                                                                    <w:right w:val="none" w:sz="0" w:space="0" w:color="auto"/>
                                                                                                                  </w:divBdr>
                                                                                                                  <w:divsChild>
                                                                                                                    <w:div w:id="1760178948">
                                                                                                                      <w:marLeft w:val="0"/>
                                                                                                                      <w:marRight w:val="0"/>
                                                                                                                      <w:marTop w:val="0"/>
                                                                                                                      <w:marBottom w:val="0"/>
                                                                                                                      <w:divBdr>
                                                                                                                        <w:top w:val="none" w:sz="0" w:space="0" w:color="auto"/>
                                                                                                                        <w:left w:val="none" w:sz="0" w:space="0" w:color="auto"/>
                                                                                                                        <w:bottom w:val="none" w:sz="0" w:space="0" w:color="auto"/>
                                                                                                                        <w:right w:val="none" w:sz="0" w:space="0" w:color="auto"/>
                                                                                                                      </w:divBdr>
                                                                                                                      <w:divsChild>
                                                                                                                        <w:div w:id="863205804">
                                                                                                                          <w:marLeft w:val="0"/>
                                                                                                                          <w:marRight w:val="0"/>
                                                                                                                          <w:marTop w:val="0"/>
                                                                                                                          <w:marBottom w:val="0"/>
                                                                                                                          <w:divBdr>
                                                                                                                            <w:top w:val="none" w:sz="0" w:space="0" w:color="auto"/>
                                                                                                                            <w:left w:val="none" w:sz="0" w:space="0" w:color="auto"/>
                                                                                                                            <w:bottom w:val="none" w:sz="0" w:space="0" w:color="auto"/>
                                                                                                                            <w:right w:val="none" w:sz="0" w:space="0" w:color="auto"/>
                                                                                                                          </w:divBdr>
                                                                                                                          <w:divsChild>
                                                                                                                            <w:div w:id="12716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1450183">
      <w:bodyDiv w:val="1"/>
      <w:marLeft w:val="0"/>
      <w:marRight w:val="0"/>
      <w:marTop w:val="0"/>
      <w:marBottom w:val="0"/>
      <w:divBdr>
        <w:top w:val="none" w:sz="0" w:space="0" w:color="auto"/>
        <w:left w:val="none" w:sz="0" w:space="0" w:color="auto"/>
        <w:bottom w:val="none" w:sz="0" w:space="0" w:color="auto"/>
        <w:right w:val="none" w:sz="0" w:space="0" w:color="auto"/>
      </w:divBdr>
    </w:div>
    <w:div w:id="1092749046">
      <w:bodyDiv w:val="1"/>
      <w:marLeft w:val="0"/>
      <w:marRight w:val="0"/>
      <w:marTop w:val="0"/>
      <w:marBottom w:val="0"/>
      <w:divBdr>
        <w:top w:val="none" w:sz="0" w:space="0" w:color="auto"/>
        <w:left w:val="none" w:sz="0" w:space="0" w:color="auto"/>
        <w:bottom w:val="none" w:sz="0" w:space="0" w:color="auto"/>
        <w:right w:val="none" w:sz="0" w:space="0" w:color="auto"/>
      </w:divBdr>
    </w:div>
    <w:div w:id="1101412885">
      <w:bodyDiv w:val="1"/>
      <w:marLeft w:val="0"/>
      <w:marRight w:val="0"/>
      <w:marTop w:val="0"/>
      <w:marBottom w:val="0"/>
      <w:divBdr>
        <w:top w:val="none" w:sz="0" w:space="0" w:color="auto"/>
        <w:left w:val="none" w:sz="0" w:space="0" w:color="auto"/>
        <w:bottom w:val="none" w:sz="0" w:space="0" w:color="auto"/>
        <w:right w:val="none" w:sz="0" w:space="0" w:color="auto"/>
      </w:divBdr>
      <w:divsChild>
        <w:div w:id="191262206">
          <w:marLeft w:val="0"/>
          <w:marRight w:val="0"/>
          <w:marTop w:val="0"/>
          <w:marBottom w:val="0"/>
          <w:divBdr>
            <w:top w:val="none" w:sz="0" w:space="0" w:color="auto"/>
            <w:left w:val="none" w:sz="0" w:space="0" w:color="auto"/>
            <w:bottom w:val="none" w:sz="0" w:space="0" w:color="auto"/>
            <w:right w:val="none" w:sz="0" w:space="0" w:color="auto"/>
          </w:divBdr>
        </w:div>
        <w:div w:id="1520464572">
          <w:marLeft w:val="0"/>
          <w:marRight w:val="0"/>
          <w:marTop w:val="0"/>
          <w:marBottom w:val="0"/>
          <w:divBdr>
            <w:top w:val="none" w:sz="0" w:space="0" w:color="auto"/>
            <w:left w:val="none" w:sz="0" w:space="0" w:color="auto"/>
            <w:bottom w:val="none" w:sz="0" w:space="0" w:color="auto"/>
            <w:right w:val="none" w:sz="0" w:space="0" w:color="auto"/>
          </w:divBdr>
        </w:div>
        <w:div w:id="793251956">
          <w:marLeft w:val="0"/>
          <w:marRight w:val="0"/>
          <w:marTop w:val="0"/>
          <w:marBottom w:val="0"/>
          <w:divBdr>
            <w:top w:val="none" w:sz="0" w:space="0" w:color="auto"/>
            <w:left w:val="none" w:sz="0" w:space="0" w:color="auto"/>
            <w:bottom w:val="none" w:sz="0" w:space="0" w:color="auto"/>
            <w:right w:val="none" w:sz="0" w:space="0" w:color="auto"/>
          </w:divBdr>
        </w:div>
      </w:divsChild>
    </w:div>
    <w:div w:id="1311859343">
      <w:bodyDiv w:val="1"/>
      <w:marLeft w:val="0"/>
      <w:marRight w:val="0"/>
      <w:marTop w:val="0"/>
      <w:marBottom w:val="0"/>
      <w:divBdr>
        <w:top w:val="none" w:sz="0" w:space="0" w:color="auto"/>
        <w:left w:val="none" w:sz="0" w:space="0" w:color="auto"/>
        <w:bottom w:val="none" w:sz="0" w:space="0" w:color="auto"/>
        <w:right w:val="none" w:sz="0" w:space="0" w:color="auto"/>
      </w:divBdr>
      <w:divsChild>
        <w:div w:id="1786071084">
          <w:marLeft w:val="0"/>
          <w:marRight w:val="0"/>
          <w:marTop w:val="0"/>
          <w:marBottom w:val="0"/>
          <w:divBdr>
            <w:top w:val="none" w:sz="0" w:space="0" w:color="auto"/>
            <w:left w:val="none" w:sz="0" w:space="0" w:color="auto"/>
            <w:bottom w:val="none" w:sz="0" w:space="0" w:color="auto"/>
            <w:right w:val="none" w:sz="0" w:space="0" w:color="auto"/>
          </w:divBdr>
          <w:divsChild>
            <w:div w:id="288711883">
              <w:marLeft w:val="0"/>
              <w:marRight w:val="0"/>
              <w:marTop w:val="0"/>
              <w:marBottom w:val="0"/>
              <w:divBdr>
                <w:top w:val="none" w:sz="0" w:space="0" w:color="auto"/>
                <w:left w:val="none" w:sz="0" w:space="0" w:color="auto"/>
                <w:bottom w:val="none" w:sz="0" w:space="0" w:color="auto"/>
                <w:right w:val="none" w:sz="0" w:space="0" w:color="auto"/>
              </w:divBdr>
              <w:divsChild>
                <w:div w:id="1185900008">
                  <w:marLeft w:val="0"/>
                  <w:marRight w:val="0"/>
                  <w:marTop w:val="0"/>
                  <w:marBottom w:val="0"/>
                  <w:divBdr>
                    <w:top w:val="none" w:sz="0" w:space="0" w:color="auto"/>
                    <w:left w:val="none" w:sz="0" w:space="0" w:color="auto"/>
                    <w:bottom w:val="none" w:sz="0" w:space="0" w:color="auto"/>
                    <w:right w:val="none" w:sz="0" w:space="0" w:color="auto"/>
                  </w:divBdr>
                  <w:divsChild>
                    <w:div w:id="1750076439">
                      <w:marLeft w:val="0"/>
                      <w:marRight w:val="0"/>
                      <w:marTop w:val="0"/>
                      <w:marBottom w:val="0"/>
                      <w:divBdr>
                        <w:top w:val="none" w:sz="0" w:space="0" w:color="auto"/>
                        <w:left w:val="none" w:sz="0" w:space="0" w:color="auto"/>
                        <w:bottom w:val="none" w:sz="0" w:space="0" w:color="auto"/>
                        <w:right w:val="none" w:sz="0" w:space="0" w:color="auto"/>
                      </w:divBdr>
                      <w:divsChild>
                        <w:div w:id="1699886960">
                          <w:marLeft w:val="0"/>
                          <w:marRight w:val="0"/>
                          <w:marTop w:val="0"/>
                          <w:marBottom w:val="0"/>
                          <w:divBdr>
                            <w:top w:val="none" w:sz="0" w:space="0" w:color="auto"/>
                            <w:left w:val="none" w:sz="0" w:space="0" w:color="auto"/>
                            <w:bottom w:val="none" w:sz="0" w:space="0" w:color="auto"/>
                            <w:right w:val="none" w:sz="0" w:space="0" w:color="auto"/>
                          </w:divBdr>
                          <w:divsChild>
                            <w:div w:id="294339464">
                              <w:marLeft w:val="15"/>
                              <w:marRight w:val="195"/>
                              <w:marTop w:val="0"/>
                              <w:marBottom w:val="0"/>
                              <w:divBdr>
                                <w:top w:val="none" w:sz="0" w:space="0" w:color="auto"/>
                                <w:left w:val="none" w:sz="0" w:space="0" w:color="auto"/>
                                <w:bottom w:val="none" w:sz="0" w:space="0" w:color="auto"/>
                                <w:right w:val="none" w:sz="0" w:space="0" w:color="auto"/>
                              </w:divBdr>
                              <w:divsChild>
                                <w:div w:id="867446270">
                                  <w:marLeft w:val="0"/>
                                  <w:marRight w:val="0"/>
                                  <w:marTop w:val="0"/>
                                  <w:marBottom w:val="0"/>
                                  <w:divBdr>
                                    <w:top w:val="none" w:sz="0" w:space="0" w:color="auto"/>
                                    <w:left w:val="none" w:sz="0" w:space="0" w:color="auto"/>
                                    <w:bottom w:val="none" w:sz="0" w:space="0" w:color="auto"/>
                                    <w:right w:val="none" w:sz="0" w:space="0" w:color="auto"/>
                                  </w:divBdr>
                                  <w:divsChild>
                                    <w:div w:id="963734387">
                                      <w:marLeft w:val="0"/>
                                      <w:marRight w:val="0"/>
                                      <w:marTop w:val="0"/>
                                      <w:marBottom w:val="0"/>
                                      <w:divBdr>
                                        <w:top w:val="none" w:sz="0" w:space="0" w:color="auto"/>
                                        <w:left w:val="none" w:sz="0" w:space="0" w:color="auto"/>
                                        <w:bottom w:val="none" w:sz="0" w:space="0" w:color="auto"/>
                                        <w:right w:val="none" w:sz="0" w:space="0" w:color="auto"/>
                                      </w:divBdr>
                                      <w:divsChild>
                                        <w:div w:id="875042028">
                                          <w:marLeft w:val="0"/>
                                          <w:marRight w:val="0"/>
                                          <w:marTop w:val="0"/>
                                          <w:marBottom w:val="0"/>
                                          <w:divBdr>
                                            <w:top w:val="none" w:sz="0" w:space="0" w:color="auto"/>
                                            <w:left w:val="none" w:sz="0" w:space="0" w:color="auto"/>
                                            <w:bottom w:val="none" w:sz="0" w:space="0" w:color="auto"/>
                                            <w:right w:val="none" w:sz="0" w:space="0" w:color="auto"/>
                                          </w:divBdr>
                                          <w:divsChild>
                                            <w:div w:id="1227882998">
                                              <w:marLeft w:val="0"/>
                                              <w:marRight w:val="0"/>
                                              <w:marTop w:val="0"/>
                                              <w:marBottom w:val="0"/>
                                              <w:divBdr>
                                                <w:top w:val="none" w:sz="0" w:space="0" w:color="auto"/>
                                                <w:left w:val="none" w:sz="0" w:space="0" w:color="auto"/>
                                                <w:bottom w:val="none" w:sz="0" w:space="0" w:color="auto"/>
                                                <w:right w:val="none" w:sz="0" w:space="0" w:color="auto"/>
                                              </w:divBdr>
                                              <w:divsChild>
                                                <w:div w:id="1214728953">
                                                  <w:marLeft w:val="0"/>
                                                  <w:marRight w:val="0"/>
                                                  <w:marTop w:val="0"/>
                                                  <w:marBottom w:val="0"/>
                                                  <w:divBdr>
                                                    <w:top w:val="none" w:sz="0" w:space="0" w:color="auto"/>
                                                    <w:left w:val="none" w:sz="0" w:space="0" w:color="auto"/>
                                                    <w:bottom w:val="none" w:sz="0" w:space="0" w:color="auto"/>
                                                    <w:right w:val="none" w:sz="0" w:space="0" w:color="auto"/>
                                                  </w:divBdr>
                                                  <w:divsChild>
                                                    <w:div w:id="190918828">
                                                      <w:marLeft w:val="0"/>
                                                      <w:marRight w:val="0"/>
                                                      <w:marTop w:val="0"/>
                                                      <w:marBottom w:val="0"/>
                                                      <w:divBdr>
                                                        <w:top w:val="none" w:sz="0" w:space="0" w:color="auto"/>
                                                        <w:left w:val="none" w:sz="0" w:space="0" w:color="auto"/>
                                                        <w:bottom w:val="none" w:sz="0" w:space="0" w:color="auto"/>
                                                        <w:right w:val="none" w:sz="0" w:space="0" w:color="auto"/>
                                                      </w:divBdr>
                                                      <w:divsChild>
                                                        <w:div w:id="1805583851">
                                                          <w:marLeft w:val="0"/>
                                                          <w:marRight w:val="0"/>
                                                          <w:marTop w:val="0"/>
                                                          <w:marBottom w:val="0"/>
                                                          <w:divBdr>
                                                            <w:top w:val="none" w:sz="0" w:space="0" w:color="auto"/>
                                                            <w:left w:val="none" w:sz="0" w:space="0" w:color="auto"/>
                                                            <w:bottom w:val="none" w:sz="0" w:space="0" w:color="auto"/>
                                                            <w:right w:val="none" w:sz="0" w:space="0" w:color="auto"/>
                                                          </w:divBdr>
                                                          <w:divsChild>
                                                            <w:div w:id="1363820348">
                                                              <w:marLeft w:val="0"/>
                                                              <w:marRight w:val="0"/>
                                                              <w:marTop w:val="0"/>
                                                              <w:marBottom w:val="0"/>
                                                              <w:divBdr>
                                                                <w:top w:val="none" w:sz="0" w:space="0" w:color="auto"/>
                                                                <w:left w:val="none" w:sz="0" w:space="0" w:color="auto"/>
                                                                <w:bottom w:val="none" w:sz="0" w:space="0" w:color="auto"/>
                                                                <w:right w:val="none" w:sz="0" w:space="0" w:color="auto"/>
                                                              </w:divBdr>
                                                              <w:divsChild>
                                                                <w:div w:id="1831601988">
                                                                  <w:marLeft w:val="0"/>
                                                                  <w:marRight w:val="0"/>
                                                                  <w:marTop w:val="0"/>
                                                                  <w:marBottom w:val="0"/>
                                                                  <w:divBdr>
                                                                    <w:top w:val="none" w:sz="0" w:space="0" w:color="auto"/>
                                                                    <w:left w:val="none" w:sz="0" w:space="0" w:color="auto"/>
                                                                    <w:bottom w:val="none" w:sz="0" w:space="0" w:color="auto"/>
                                                                    <w:right w:val="none" w:sz="0" w:space="0" w:color="auto"/>
                                                                  </w:divBdr>
                                                                  <w:divsChild>
                                                                    <w:div w:id="447118728">
                                                                      <w:marLeft w:val="405"/>
                                                                      <w:marRight w:val="0"/>
                                                                      <w:marTop w:val="0"/>
                                                                      <w:marBottom w:val="0"/>
                                                                      <w:divBdr>
                                                                        <w:top w:val="none" w:sz="0" w:space="0" w:color="auto"/>
                                                                        <w:left w:val="none" w:sz="0" w:space="0" w:color="auto"/>
                                                                        <w:bottom w:val="none" w:sz="0" w:space="0" w:color="auto"/>
                                                                        <w:right w:val="none" w:sz="0" w:space="0" w:color="auto"/>
                                                                      </w:divBdr>
                                                                      <w:divsChild>
                                                                        <w:div w:id="1812675956">
                                                                          <w:marLeft w:val="0"/>
                                                                          <w:marRight w:val="0"/>
                                                                          <w:marTop w:val="0"/>
                                                                          <w:marBottom w:val="0"/>
                                                                          <w:divBdr>
                                                                            <w:top w:val="none" w:sz="0" w:space="0" w:color="auto"/>
                                                                            <w:left w:val="none" w:sz="0" w:space="0" w:color="auto"/>
                                                                            <w:bottom w:val="none" w:sz="0" w:space="0" w:color="auto"/>
                                                                            <w:right w:val="none" w:sz="0" w:space="0" w:color="auto"/>
                                                                          </w:divBdr>
                                                                          <w:divsChild>
                                                                            <w:div w:id="966163931">
                                                                              <w:marLeft w:val="0"/>
                                                                              <w:marRight w:val="0"/>
                                                                              <w:marTop w:val="0"/>
                                                                              <w:marBottom w:val="0"/>
                                                                              <w:divBdr>
                                                                                <w:top w:val="none" w:sz="0" w:space="0" w:color="auto"/>
                                                                                <w:left w:val="none" w:sz="0" w:space="0" w:color="auto"/>
                                                                                <w:bottom w:val="none" w:sz="0" w:space="0" w:color="auto"/>
                                                                                <w:right w:val="none" w:sz="0" w:space="0" w:color="auto"/>
                                                                              </w:divBdr>
                                                                              <w:divsChild>
                                                                                <w:div w:id="1370376429">
                                                                                  <w:marLeft w:val="0"/>
                                                                                  <w:marRight w:val="0"/>
                                                                                  <w:marTop w:val="0"/>
                                                                                  <w:marBottom w:val="0"/>
                                                                                  <w:divBdr>
                                                                                    <w:top w:val="none" w:sz="0" w:space="0" w:color="auto"/>
                                                                                    <w:left w:val="none" w:sz="0" w:space="0" w:color="auto"/>
                                                                                    <w:bottom w:val="none" w:sz="0" w:space="0" w:color="auto"/>
                                                                                    <w:right w:val="none" w:sz="0" w:space="0" w:color="auto"/>
                                                                                  </w:divBdr>
                                                                                  <w:divsChild>
                                                                                    <w:div w:id="1264655718">
                                                                                      <w:marLeft w:val="0"/>
                                                                                      <w:marRight w:val="0"/>
                                                                                      <w:marTop w:val="0"/>
                                                                                      <w:marBottom w:val="0"/>
                                                                                      <w:divBdr>
                                                                                        <w:top w:val="none" w:sz="0" w:space="0" w:color="auto"/>
                                                                                        <w:left w:val="none" w:sz="0" w:space="0" w:color="auto"/>
                                                                                        <w:bottom w:val="none" w:sz="0" w:space="0" w:color="auto"/>
                                                                                        <w:right w:val="none" w:sz="0" w:space="0" w:color="auto"/>
                                                                                      </w:divBdr>
                                                                                      <w:divsChild>
                                                                                        <w:div w:id="1449154972">
                                                                                          <w:marLeft w:val="0"/>
                                                                                          <w:marRight w:val="0"/>
                                                                                          <w:marTop w:val="0"/>
                                                                                          <w:marBottom w:val="0"/>
                                                                                          <w:divBdr>
                                                                                            <w:top w:val="none" w:sz="0" w:space="0" w:color="auto"/>
                                                                                            <w:left w:val="none" w:sz="0" w:space="0" w:color="auto"/>
                                                                                            <w:bottom w:val="none" w:sz="0" w:space="0" w:color="auto"/>
                                                                                            <w:right w:val="none" w:sz="0" w:space="0" w:color="auto"/>
                                                                                          </w:divBdr>
                                                                                          <w:divsChild>
                                                                                            <w:div w:id="2090760983">
                                                                                              <w:marLeft w:val="0"/>
                                                                                              <w:marRight w:val="0"/>
                                                                                              <w:marTop w:val="0"/>
                                                                                              <w:marBottom w:val="0"/>
                                                                                              <w:divBdr>
                                                                                                <w:top w:val="none" w:sz="0" w:space="0" w:color="auto"/>
                                                                                                <w:left w:val="none" w:sz="0" w:space="0" w:color="auto"/>
                                                                                                <w:bottom w:val="none" w:sz="0" w:space="0" w:color="auto"/>
                                                                                                <w:right w:val="none" w:sz="0" w:space="0" w:color="auto"/>
                                                                                              </w:divBdr>
                                                                                              <w:divsChild>
                                                                                                <w:div w:id="1815564644">
                                                                                                  <w:marLeft w:val="0"/>
                                                                                                  <w:marRight w:val="0"/>
                                                                                                  <w:marTop w:val="0"/>
                                                                                                  <w:marBottom w:val="0"/>
                                                                                                  <w:divBdr>
                                                                                                    <w:top w:val="none" w:sz="0" w:space="0" w:color="auto"/>
                                                                                                    <w:left w:val="none" w:sz="0" w:space="0" w:color="auto"/>
                                                                                                    <w:bottom w:val="single" w:sz="6" w:space="15" w:color="auto"/>
                                                                                                    <w:right w:val="none" w:sz="0" w:space="0" w:color="auto"/>
                                                                                                  </w:divBdr>
                                                                                                  <w:divsChild>
                                                                                                    <w:div w:id="1412122271">
                                                                                                      <w:marLeft w:val="0"/>
                                                                                                      <w:marRight w:val="0"/>
                                                                                                      <w:marTop w:val="60"/>
                                                                                                      <w:marBottom w:val="0"/>
                                                                                                      <w:divBdr>
                                                                                                        <w:top w:val="none" w:sz="0" w:space="0" w:color="auto"/>
                                                                                                        <w:left w:val="none" w:sz="0" w:space="0" w:color="auto"/>
                                                                                                        <w:bottom w:val="none" w:sz="0" w:space="0" w:color="auto"/>
                                                                                                        <w:right w:val="none" w:sz="0" w:space="0" w:color="auto"/>
                                                                                                      </w:divBdr>
                                                                                                      <w:divsChild>
                                                                                                        <w:div w:id="292174984">
                                                                                                          <w:marLeft w:val="0"/>
                                                                                                          <w:marRight w:val="0"/>
                                                                                                          <w:marTop w:val="0"/>
                                                                                                          <w:marBottom w:val="0"/>
                                                                                                          <w:divBdr>
                                                                                                            <w:top w:val="none" w:sz="0" w:space="0" w:color="auto"/>
                                                                                                            <w:left w:val="none" w:sz="0" w:space="0" w:color="auto"/>
                                                                                                            <w:bottom w:val="none" w:sz="0" w:space="0" w:color="auto"/>
                                                                                                            <w:right w:val="none" w:sz="0" w:space="0" w:color="auto"/>
                                                                                                          </w:divBdr>
                                                                                                          <w:divsChild>
                                                                                                            <w:div w:id="1856727698">
                                                                                                              <w:marLeft w:val="0"/>
                                                                                                              <w:marRight w:val="0"/>
                                                                                                              <w:marTop w:val="0"/>
                                                                                                              <w:marBottom w:val="0"/>
                                                                                                              <w:divBdr>
                                                                                                                <w:top w:val="none" w:sz="0" w:space="0" w:color="auto"/>
                                                                                                                <w:left w:val="none" w:sz="0" w:space="0" w:color="auto"/>
                                                                                                                <w:bottom w:val="none" w:sz="0" w:space="0" w:color="auto"/>
                                                                                                                <w:right w:val="none" w:sz="0" w:space="0" w:color="auto"/>
                                                                                                              </w:divBdr>
                                                                                                              <w:divsChild>
                                                                                                                <w:div w:id="187648745">
                                                                                                                  <w:marLeft w:val="0"/>
                                                                                                                  <w:marRight w:val="0"/>
                                                                                                                  <w:marTop w:val="0"/>
                                                                                                                  <w:marBottom w:val="0"/>
                                                                                                                  <w:divBdr>
                                                                                                                    <w:top w:val="none" w:sz="0" w:space="0" w:color="auto"/>
                                                                                                                    <w:left w:val="none" w:sz="0" w:space="0" w:color="auto"/>
                                                                                                                    <w:bottom w:val="none" w:sz="0" w:space="0" w:color="auto"/>
                                                                                                                    <w:right w:val="none" w:sz="0" w:space="0" w:color="auto"/>
                                                                                                                  </w:divBdr>
                                                                                                                  <w:divsChild>
                                                                                                                    <w:div w:id="623733674">
                                                                                                                      <w:marLeft w:val="0"/>
                                                                                                                      <w:marRight w:val="0"/>
                                                                                                                      <w:marTop w:val="0"/>
                                                                                                                      <w:marBottom w:val="0"/>
                                                                                                                      <w:divBdr>
                                                                                                                        <w:top w:val="none" w:sz="0" w:space="0" w:color="auto"/>
                                                                                                                        <w:left w:val="none" w:sz="0" w:space="0" w:color="auto"/>
                                                                                                                        <w:bottom w:val="none" w:sz="0" w:space="0" w:color="auto"/>
                                                                                                                        <w:right w:val="none" w:sz="0" w:space="0" w:color="auto"/>
                                                                                                                      </w:divBdr>
                                                                                                                      <w:divsChild>
                                                                                                                        <w:div w:id="197084079">
                                                                                                                          <w:marLeft w:val="0"/>
                                                                                                                          <w:marRight w:val="0"/>
                                                                                                                          <w:marTop w:val="0"/>
                                                                                                                          <w:marBottom w:val="0"/>
                                                                                                                          <w:divBdr>
                                                                                                                            <w:top w:val="none" w:sz="0" w:space="0" w:color="auto"/>
                                                                                                                            <w:left w:val="none" w:sz="0" w:space="0" w:color="auto"/>
                                                                                                                            <w:bottom w:val="none" w:sz="0" w:space="0" w:color="auto"/>
                                                                                                                            <w:right w:val="none" w:sz="0" w:space="0" w:color="auto"/>
                                                                                                                          </w:divBdr>
                                                                                                                          <w:divsChild>
                                                                                                                            <w:div w:id="7537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1536644">
      <w:bodyDiv w:val="1"/>
      <w:marLeft w:val="0"/>
      <w:marRight w:val="0"/>
      <w:marTop w:val="0"/>
      <w:marBottom w:val="0"/>
      <w:divBdr>
        <w:top w:val="none" w:sz="0" w:space="0" w:color="auto"/>
        <w:left w:val="none" w:sz="0" w:space="0" w:color="auto"/>
        <w:bottom w:val="none" w:sz="0" w:space="0" w:color="auto"/>
        <w:right w:val="none" w:sz="0" w:space="0" w:color="auto"/>
      </w:divBdr>
    </w:div>
    <w:div w:id="1412505654">
      <w:bodyDiv w:val="1"/>
      <w:marLeft w:val="0"/>
      <w:marRight w:val="0"/>
      <w:marTop w:val="0"/>
      <w:marBottom w:val="10875"/>
      <w:divBdr>
        <w:top w:val="none" w:sz="0" w:space="0" w:color="auto"/>
        <w:left w:val="none" w:sz="0" w:space="0" w:color="auto"/>
        <w:bottom w:val="none" w:sz="0" w:space="0" w:color="auto"/>
        <w:right w:val="none" w:sz="0" w:space="0" w:color="auto"/>
      </w:divBdr>
      <w:divsChild>
        <w:div w:id="305474602">
          <w:marLeft w:val="0"/>
          <w:marRight w:val="0"/>
          <w:marTop w:val="0"/>
          <w:marBottom w:val="0"/>
          <w:divBdr>
            <w:top w:val="none" w:sz="0" w:space="0" w:color="auto"/>
            <w:left w:val="none" w:sz="0" w:space="0" w:color="auto"/>
            <w:bottom w:val="none" w:sz="0" w:space="0" w:color="auto"/>
            <w:right w:val="none" w:sz="0" w:space="0" w:color="auto"/>
          </w:divBdr>
          <w:divsChild>
            <w:div w:id="97834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851392">
      <w:bodyDiv w:val="1"/>
      <w:marLeft w:val="0"/>
      <w:marRight w:val="0"/>
      <w:marTop w:val="0"/>
      <w:marBottom w:val="0"/>
      <w:divBdr>
        <w:top w:val="none" w:sz="0" w:space="0" w:color="auto"/>
        <w:left w:val="none" w:sz="0" w:space="0" w:color="auto"/>
        <w:bottom w:val="none" w:sz="0" w:space="0" w:color="auto"/>
        <w:right w:val="none" w:sz="0" w:space="0" w:color="auto"/>
      </w:divBdr>
    </w:div>
    <w:div w:id="1562712171">
      <w:bodyDiv w:val="1"/>
      <w:marLeft w:val="0"/>
      <w:marRight w:val="0"/>
      <w:marTop w:val="0"/>
      <w:marBottom w:val="0"/>
      <w:divBdr>
        <w:top w:val="none" w:sz="0" w:space="0" w:color="auto"/>
        <w:left w:val="none" w:sz="0" w:space="0" w:color="auto"/>
        <w:bottom w:val="none" w:sz="0" w:space="0" w:color="auto"/>
        <w:right w:val="none" w:sz="0" w:space="0" w:color="auto"/>
      </w:divBdr>
    </w:div>
    <w:div w:id="1809784509">
      <w:bodyDiv w:val="1"/>
      <w:marLeft w:val="0"/>
      <w:marRight w:val="0"/>
      <w:marTop w:val="0"/>
      <w:marBottom w:val="0"/>
      <w:divBdr>
        <w:top w:val="none" w:sz="0" w:space="0" w:color="auto"/>
        <w:left w:val="none" w:sz="0" w:space="0" w:color="auto"/>
        <w:bottom w:val="none" w:sz="0" w:space="0" w:color="auto"/>
        <w:right w:val="none" w:sz="0" w:space="0" w:color="auto"/>
      </w:divBdr>
    </w:div>
    <w:div w:id="1887182997">
      <w:bodyDiv w:val="1"/>
      <w:marLeft w:val="0"/>
      <w:marRight w:val="0"/>
      <w:marTop w:val="0"/>
      <w:marBottom w:val="10875"/>
      <w:divBdr>
        <w:top w:val="none" w:sz="0" w:space="0" w:color="auto"/>
        <w:left w:val="none" w:sz="0" w:space="0" w:color="auto"/>
        <w:bottom w:val="none" w:sz="0" w:space="0" w:color="auto"/>
        <w:right w:val="none" w:sz="0" w:space="0" w:color="auto"/>
      </w:divBdr>
      <w:divsChild>
        <w:div w:id="1746490450">
          <w:marLeft w:val="0"/>
          <w:marRight w:val="0"/>
          <w:marTop w:val="0"/>
          <w:marBottom w:val="0"/>
          <w:divBdr>
            <w:top w:val="none" w:sz="0" w:space="0" w:color="auto"/>
            <w:left w:val="none" w:sz="0" w:space="0" w:color="auto"/>
            <w:bottom w:val="none" w:sz="0" w:space="0" w:color="auto"/>
            <w:right w:val="none" w:sz="0" w:space="0" w:color="auto"/>
          </w:divBdr>
          <w:divsChild>
            <w:div w:id="184604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520094">
      <w:bodyDiv w:val="1"/>
      <w:marLeft w:val="0"/>
      <w:marRight w:val="0"/>
      <w:marTop w:val="0"/>
      <w:marBottom w:val="0"/>
      <w:divBdr>
        <w:top w:val="none" w:sz="0" w:space="0" w:color="auto"/>
        <w:left w:val="none" w:sz="0" w:space="0" w:color="auto"/>
        <w:bottom w:val="none" w:sz="0" w:space="0" w:color="auto"/>
        <w:right w:val="none" w:sz="0" w:space="0" w:color="auto"/>
      </w:divBdr>
    </w:div>
    <w:div w:id="2080664081">
      <w:bodyDiv w:val="1"/>
      <w:marLeft w:val="0"/>
      <w:marRight w:val="0"/>
      <w:marTop w:val="0"/>
      <w:marBottom w:val="0"/>
      <w:divBdr>
        <w:top w:val="none" w:sz="0" w:space="0" w:color="auto"/>
        <w:left w:val="none" w:sz="0" w:space="0" w:color="auto"/>
        <w:bottom w:val="none" w:sz="0" w:space="0" w:color="auto"/>
        <w:right w:val="none" w:sz="0" w:space="0" w:color="auto"/>
      </w:divBdr>
    </w:div>
    <w:div w:id="2119369851">
      <w:bodyDiv w:val="1"/>
      <w:marLeft w:val="0"/>
      <w:marRight w:val="0"/>
      <w:marTop w:val="0"/>
      <w:marBottom w:val="0"/>
      <w:divBdr>
        <w:top w:val="none" w:sz="0" w:space="0" w:color="auto"/>
        <w:left w:val="none" w:sz="0" w:space="0" w:color="auto"/>
        <w:bottom w:val="none" w:sz="0" w:space="0" w:color="auto"/>
        <w:right w:val="none" w:sz="0" w:space="0" w:color="auto"/>
      </w:divBdr>
    </w:div>
    <w:div w:id="21375257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https://www.platforms4cps.eu/fileadmin/user_upload/Deliverable_1.2_European_ecosystem_and_market_opportunities_assessment.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nist.gov/cyberframework" TargetMode="External"/><Relationship Id="rId7" Type="http://schemas.openxmlformats.org/officeDocument/2006/relationships/settings" Target="settings.xml"/><Relationship Id="rId12" Type="http://schemas.openxmlformats.org/officeDocument/2006/relationships/hyperlink" Target="mailto:marc.zeller@siemens.com" TargetMode="External"/><Relationship Id="rId17" Type="http://schemas.openxmlformats.org/officeDocument/2006/relationships/hyperlink" Target="https://link.springer.com/bookseries/558"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hyperlink" Target="https://csrc.nist.gov/publications/detail/sp/800-53/rev-4/final" TargetMode="Externa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an.reich%20and%20ioannis.sorokos@iese.fraunhofer.de"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learn.cisecurity.org/cis-ra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s://csrc.nist.gov/publications/detail/sp/800-175b/final"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_rels/customUI14.xml.rels><?xml version="1.0" encoding="UTF-8" standalone="yes"?>
<Relationships xmlns="http://schemas.openxmlformats.org/package/2006/relationships"><Relationship Id="removespace" Type="http://schemas.openxmlformats.org/officeDocument/2006/relationships/image" Target="images/removespace.ICO"/><Relationship Id="ORCID" Type="http://schemas.openxmlformats.org/officeDocument/2006/relationships/image" Target="images/ORCID.ICO"/><Relationship Id="papertitle" Type="http://schemas.openxmlformats.org/officeDocument/2006/relationships/image" Target="images/papertitle.ICO"/><Relationship Id="FigCaption" Type="http://schemas.openxmlformats.org/officeDocument/2006/relationships/image" Target="images/FigCaption16.ICO"/><Relationship Id="addspace" Type="http://schemas.openxmlformats.org/officeDocument/2006/relationships/image" Target="images/addspace.ICO"/><Relationship Id="arrowleft" Type="http://schemas.openxmlformats.org/officeDocument/2006/relationships/image" Target="images/arrowleft.ICO"/><Relationship Id="bulletitem" Type="http://schemas.openxmlformats.org/officeDocument/2006/relationships/image" Target="images/bulletitem.ICO"/><Relationship Id="togglenumbering" Type="http://schemas.openxmlformats.org/officeDocument/2006/relationships/image" Target="images/togglenumbering.ICO"/><Relationship Id="eqnumber" Type="http://schemas.openxmlformats.org/officeDocument/2006/relationships/image" Target="images/eqnumber.ICO"/><Relationship Id="normalspace" Type="http://schemas.openxmlformats.org/officeDocument/2006/relationships/image" Target="images/normalspace.ICO"/><Relationship Id="abstract" Type="http://schemas.openxmlformats.org/officeDocument/2006/relationships/image" Target="images/abstract.ICO"/><Relationship Id="arrowright" Type="http://schemas.openxmlformats.org/officeDocument/2006/relationships/image" Target="images/arrowright.ICO"/><Relationship Id="equation" Type="http://schemas.openxmlformats.org/officeDocument/2006/relationships/image" Target="images/equation.ICO"/><Relationship Id="RedoStyles" Type="http://schemas.openxmlformats.org/officeDocument/2006/relationships/image" Target="images/RedoStyles.ICO"/><Relationship Id="TabCaption" Type="http://schemas.openxmlformats.org/officeDocument/2006/relationships/image" Target="images/TabCaption16.ICO"/><Relationship Id="normal" Type="http://schemas.openxmlformats.org/officeDocument/2006/relationships/image" Target="images/normal32.ICO"/><Relationship Id="squeeze" Type="http://schemas.openxmlformats.org/officeDocument/2006/relationships/image" Target="images/squeeze.ICO"/><Relationship Id="expand" Type="http://schemas.openxmlformats.org/officeDocument/2006/relationships/image" Target="images/expand.ICO"/><Relationship Id="InsertImage" Type="http://schemas.openxmlformats.org/officeDocument/2006/relationships/image" Target="images/InsertImage16.ICO"/><Relationship Id="dashitem" Type="http://schemas.openxmlformats.org/officeDocument/2006/relationships/image" Target="images/dashitem.ICO"/><Relationship Id="numitem" Type="http://schemas.openxmlformats.org/officeDocument/2006/relationships/image" Target="images/numitem.ICO"/><Relationship Id="papersubtitle" Type="http://schemas.openxmlformats.org/officeDocument/2006/relationships/image" Target="images/subtitle.ICO"/><Relationship Id="HeaderFooter" Type="http://schemas.openxmlformats.org/officeDocument/2006/relationships/image" Target="images/HeaderFooter.ICO"/></Relationships>
</file>

<file path=customUI/customUI14.xml><?xml version="1.0" encoding="utf-8"?>
<customUI xmlns="http://schemas.microsoft.com/office/2009/07/customui" onLoad="LoadSpProcRibbon">
  <ribbon startFromScratch="false">
    <tabs>
      <tab id="tabSpProc" insertBeforeMso="TabHome" label="Springer Proceedings Macros">
        <group id="grTitlePage" label="Title Page" autoScale="true">
          <button id="btnTitle" label="Title" image="papertitle" size="large" onAction="MakeTitle" screentip="Format selected text as paper title"/>
          <button id="btnSubtitle" label="Subtitle" image="papersubtitle" size="large" onAction="MakeSubtitle" screentip="Format selected text as paper subtitle (optional)"/>
          <button id="btnAuthor" label="Author" imageMso="DistributionListSelectMembers" size="large" onAction="MakeAuthor" screentip="Format selected text as paper author(s)"/>
          <box id="box1" boxStyle="vertical">
            <button id="btnORCID" label="ORCID" image="ORCID" onAction="MakeORCID" screentip="Format selected text as ORCID id" supertip="Please note that ORCID ids will not be printed. In the online version they will be replaced by icons that are linked to the related ORCID pages."/>
            <button id="btnAddress" label="Address" imageMso="MailMergeAddressBlockInsert" onAction="MakeAddress" screentip="Format selected text as affiliation (including e-mail address, URL)"/>
            <button id="btnEmail" label="E-mail" imageMso="EnvelopesAndLabelsDialog" onAction="MakeEMail" screentip="Format selected text as e-mail address or URL (apply typewriter style)"/>
          </box>
          <button id="btnAbstract" label="Abstract" image="abstract" size="large" onAction="MakeAbstract" screentip="Format selected text as abstract" supertip="If not present, the word 'Abstract' is added at the beginning of the first paragraph."/>
          <button id="btnKeywords" label="Keywords" imageMso="ReviewTrackChanges" size="large" onAction="MakeKeywords" screentip="Format selected text as keywords" supertip="If not present, the word 'Keywords' is added at the beginning of the first paragraph."/>
        </group>
        <group id="grBasicFormats" image="lncs2" label="Basic Formats" autoScale="true">
          <button id="btnH1" label="H1" imageMso="PivotTableLayoutShowInOutlineForm" size="large" onAction="H1" screentip="Format selected text as heading (level 1)"/>
          <button id="btnH2" label="H2" imageMso="PivotTableLayoutShowInCompactForm" size="large" onAction="H2" screentip="Format selected text as heading (level 2)"/>
          <button id="btnH3" label="H3" imageMso="PivotTableLayoutBlankRows" size="large" onAction="H3" screentip="Format selected text as an unnumbered heading (level 3)"/>
          <button id="btnH4" label="H4" imageMso="PivotTableLayoutSubtotals" size="large" onAction="H4" screentip="Format selected text as an unnumbered heading (level 4)"/>
          <box id="box2" boxStyle="vertical">
            <button id="btnBullet" label="Bullet Item" image="bulletitem" onAction="MakeBulletItem" screentip="Format selected text as bullet item(s)" supertip="Please note that bullets are the default for unnumbered lists in Springer proceedings."/>
            <button id="btnDash" label="Dash Item" image="dashitem" onAction="MakeDashItem" screentip="Format selected text as dash item(s)" supertip="Please note that bullets are the default for unnumbered lists in Springer proceedings."/>
            <button id="btnNumbered" label="Num Item" image="numitem" onAction="MakeNumItem" screentip="Format selected text as numbered item(s)"/>
          </box>
          <box id="box3" boxStyle="vertical">
            <button id="btnListLevelUp" label="List Level +" image="arrowright" onAction="ListLevelUp" screentip="Move the selected text one level up in the list hierarchy" supertip="This buttton can be used to create and edit nested lists (numbered and unnumbered)."/>
            <button id="btnListLevelDown" label="List Level -" image="arrowleft" onAction="ListLevelDown" screentip="Move the selected text one level down in the list hierarchy" supertip="This buttton can be used to create and edit nested lists (numbered and unnumbered)."/>
            <button id="btnToggleNum" label=" 1../..n.." image="togglenumbering" onAction="RestartNumbering" screentip="Toggle between restarting and continuing a numbered list" supertip="Applies to numbered lists only."/>
          </box>
          <button id="btnStandard" label="Normal Text" image="normal" size="large" onAction="MakeStandard" screentip="Format the selection as normal text" supertip="This button can change both paragraph format and character style. If applied to a nonstandard paragraph, the standard paragraph format is applied. If applied to a standard paragraph, the standard character style is applied. If you want to both apply the standard paragraph format and remove a nonstandard character style, simply click on the button twice."/>
          <box id="box4" boxStyle="vertical">
            <button id="btnAddSpace" label="Add Space" image="addspace" onAction="AddVerticalSpace" screentip="Add 6 pt (2.1 mm) of vertical space before the selected paragraph."/>
            <button id="btnClearSpace" label="Clear Space" image="removespace" onAction="ClearVerticalSpace" screentip="Clear any vertical space before and after the selected text"/>
            <button id="btnFootnote" label="Footnote" imageMso="FootnoteInsert" onAction="InsertFN" screentip="Add a footnote"/>
          </box>
          <button id="btnReference" label="Reference Item" imageMso="NameManager" size="large" onAction="MakeRefItem" screentip="Format selected text as reference item"/>
        </group>
        <group id="grSpecialFormats" label="Figures, Tables, Equations" autoScale="true">
          <box id="box5" boxStyle="vertical">
            <button id="btnInsImage" label="Insert Image" image="InsertImage" onAction="InsertImage" screentip="Insert an image from a file."/>
            <button id="btnFigure" label="Figure Caption" image="FigCaption" onAction="MakeFigCaption" screentip="Format the selected text as figure caption" supertip="Please note that the figure is numbered with an automatic counter that is updated whenever you reopen the document. A figure caption should always be positioned below the related figure."/>
          </box>
          <separator id="separator1"/>
          <box id="box6" boxStyle="vertical">
            <button id="btnTable" label="Table Caption" image="TabCaption" onAction="MakeTableCaption" screentip="Format the selected text as table caption" supertip="Please note that the table is numbered with an automatic counter that is updated whenever you reopen the document. A table caption should always be positioned above the related table."/>
            <gallery idMso="TableInsertGallery" label="Insert Table"/>
          </box>
          <separator id="separator2"/>
          <button id="btnEquation" label="Displayed Equation" image="equation" size="large" onAction="MakeEquation" screentip="Format the selected text as a displayed equation"/>
          <button id="btnEqCounter" label="Add Eq. Number" image="eqnumber" size="large" onAction="AddEqCounter" screentip="Add an equation number to a selected equation" supertip="The equation numbering is updated whenever you open the document"/>
          <button id="btnProgcode" label="Prog. Code" imageMso="CreateStoredProcedure" size="large" onAction="MakeProgCode" screentip="Format the selected text as program code (typewriter style)"/>
        </group>
        <group id="grRestoreTemplate" label="Template" autoScale="true">
          <button id="btnRestTemplate" label="Check Styles" imageMso="AccessThemesGallery" size="large" onAction="RestoreSettings" screentip="Restore all styles" supertip="Use this button if the original template styles might have been altered or deleted."/>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p:properties xmlns:p="http://schemas.microsoft.com/office/2006/metadata/properties" xmlns:xsi="http://www.w3.org/2001/XMLSchema-instance" xmlns:pc="http://schemas.microsoft.com/office/infopath/2007/PartnerControls"><documentManagement><Comments xmlns="$ListId:Data Exchange;" xsi:nil="true"/></documentManagement></p:properties>
</file>

<file path=customXml/item3.xml><?xml version="1.0" encoding="utf-8"?><ct:contentTypeSchema ct:_="" ma:_="" ma:contentTypeName="Document" ma:contentTypeID="0x0101002D03AE4D04525D4D9C912D93E4A1AA0F" ma:contentTypeVersion="" ma:contentTypeDescription="Create a new document." ma:contentTypeScope="" ma:versionID="bfcc24eab33ec39f6cad7c7b1a4a8fd2" xmlns:ct="http://schemas.microsoft.com/office/2006/metadata/contentType" xmlns:ma="http://schemas.microsoft.com/office/2006/metadata/properties/metaAttributes">
<xsd:schema targetNamespace="http://schemas.microsoft.com/office/2006/metadata/properties" ma:root="true" ma:fieldsID="82123cf988f54bf8b8469e8758d182e3" ns2:_="" xmlns:xsd="http://www.w3.org/2001/XMLSchema" xmlns:xs="http://www.w3.org/2001/XMLSchema" xmlns:p="http://schemas.microsoft.com/office/2006/metadata/properties" xmlns:ns2="$ListId:Data Exchange;">
<xsd:import namespace="$ListId:Data Exchange;"/>
<xsd:element name="properties">
<xsd:complexType>
<xsd:sequence>
<xsd:element name="documentManagement">
<xsd:complexType>
<xsd:all>
<xsd:element ref="ns2:Comments" minOccurs="0"/>
</xsd:all>
</xsd:complexType>
</xsd:element>
</xsd:sequence>
</xsd:complexType>
</xsd:element>
</xsd:schema>
<xsd:schema targetNamespace="$ListId:Data Exchange;"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schema>
<xsd:schema targetNamespace="http://schemas.openxmlformats.org/package/2006/metadata/core-properties" elementFormDefault="qualified" attributeFormDefault="unqualified" blockDefault="#all" xmlns="http://schemas.openxmlformats.org/package/2006/metadata/core-properties" xmlns:xsd="http://www.w3.org/2001/XMLSchema" xmlns:xsi="http://www.w3.org/2001/XMLSchema-instance" xmlns:dc="http://purl.org/dc/elements/1.1/" xmlns:dcterms="http://purl.org/dc/terms/" xmlns:odoc="http://schemas.microsoft.com/internal/obd">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targetNamespace="http://schemas.microsoft.com/office/infopath/2007/PartnerControls" elementFormDefault="qualified" attributeFormDefault="unqualified" xmlns:pc="http://schemas.microsoft.com/office/infopath/2007/PartnerControls" xmlns:xs="http://www.w3.org/2001/XMLSchema">
<xs:element name="Person">
<xs:complexType>
<xs:sequence>
<xs:element ref="pc:DisplayName" minOccurs="0"></xs:element>
<xs:element ref="pc:AccountId" minOccurs="0"></xs:element>
<xs:element ref="pc:AccountType" minOccurs="0"></xs:element>
</xs:sequence>
</xs:complexType>
</xs:element>
<xs:element name="DisplayName" type="xs:string"></xs:element>
<xs:element name="AccountId" type="xs:string"></xs:element>
<xs:element name="AccountType" type="xs:string"></xs:element>
<xs:element name="BDCAssociatedEntity">
<xs:complexType>
<xs:sequence>
<xs:element ref="pc:BDCEntity" minOccurs="0" maxOccurs="unbounded"></xs:element>
</xs:sequence>
<xs:attribute ref="pc:EntityNamespace"></xs:attribute>
<xs:attribute ref="pc:EntityName"></xs:attribute>
<xs:attribute ref="pc:SystemInstanceName"></xs:attribute>
<xs:attribute ref="pc:AssociationName"></xs:attribute>
</xs:complexType>
</xs:element>
<xs:attribute name="EntityNamespace" type="xs:string"></xs:attribute>
<xs:attribute name="EntityName" type="xs:string"></xs:attribute>
<xs:attribute name="SystemInstanceName" type="xs:string"></xs:attribute>
<xs:attribute name="AssociationName" type="xs:string"></xs:attribute>
<xs:element name="BDCEntity">
<xs:complexType>
<xs:sequence>
<xs:element ref="pc:EntityDisplayName" minOccurs="0"></xs:element>
<xs:element ref="pc:EntityInstanceReference" minOccurs="0"></xs:element>
<xs:element ref="pc:EntityId1" minOccurs="0"></xs:element>
<xs:element ref="pc:EntityId2" minOccurs="0"></xs:element>
<xs:element ref="pc:EntityId3" minOccurs="0"></xs:element>
<xs:element ref="pc:EntityId4" minOccurs="0"></xs:element>
<xs:element ref="pc:EntityId5" minOccurs="0"></xs:element>
</xs:sequence>
</xs:complexType>
</xs:element>
<xs:element name="EntityDisplayName" type="xs:string"></xs:element>
<xs:element name="EntityInstanceReference" type="xs:string"></xs:element>
<xs:element name="EntityId1" type="xs:string"></xs:element>
<xs:element name="EntityId2" type="xs:string"></xs:element>
<xs:element name="EntityId3" type="xs:string"></xs:element>
<xs:element name="EntityId4" type="xs:string"></xs:element>
<xs:element name="EntityId5" type="xs:string"></xs:element>
<xs:element name="Terms">
<xs:complexType>
<xs:sequence>
<xs:element ref="pc:TermInfo" minOccurs="0" maxOccurs="unbounded"></xs:element>
</xs:sequence>
</xs:complexType>
</xs:element>
<xs:element name="TermInfo">
<xs:complexType>
<xs:sequence>
<xs:element ref="pc:TermName" minOccurs="0"></xs:element>
<xs:element ref="pc:TermId" minOccurs="0"></xs:element>
</xs:sequence>
</xs:complexType>
</xs:element>
<xs:element name="TermName" type="xs:string"></xs:element>
<xs:element name="TermId" type="xs:string"></xs:element>
</xs:schema>
</ct:contentTypeSchema>
</file>

<file path=customXml/item4.xml><?xml version="1.0" encoding="utf-8"?>
<b:Sources xmlns:b="http://schemas.openxmlformats.org/officeDocument/2006/bibliography" xmlns="http://schemas.openxmlformats.org/officeDocument/2006/bibliography" SelectedStyle="\IEEE2006OfficeOnline.xsl" StyleName="IEEE 2006">
  <b:Source>
    <b:Tag>Sch15</b:Tag>
    <b:SourceType>ConferenceProceedings</b:SourceType>
    <b:Guid>{17258289-74BA-4427-A6F5-D35FCA0543C4}</b:Guid>
    <b:Title>WAP: Digital Dependability Identities.</b:Title>
    <b:Year>2015</b:Year>
    <b:City>Washington DC</b:City>
    <b:Pages>pp. 324–329</b:Pages>
    <b:Author>
      <b:Author>
        <b:NameList>
          <b:Person>
            <b:Last>Schneider</b:Last>
            <b:First>D.</b:First>
          </b:Person>
        </b:NameList>
      </b:Author>
    </b:Author>
    <b:ConferenceName>IEEE Int. Symposium on Software Reliability Engineering (ISSRE)</b:ConferenceName>
    <b:RefOrder>1</b:RefOrder>
  </b:Source>
</b:Sources>
</file>

<file path=customXml/itemProps1.xml><?xml version="1.0" encoding="utf-8"?>
<ds:datastoreItem xmlns:ds="http://schemas.openxmlformats.org/officeDocument/2006/customXml" ds:itemID="{DCF703E4-A97E-4F0A-A864-A9759ABE7996}">
  <ds:schemaRefs>
    <ds:schemaRef ds:uri="http://schemas.microsoft.com/sharepoint/v3/contenttype/forms"/>
  </ds:schemaRefs>
</ds:datastoreItem>
</file>

<file path=customXml/itemProps2.xml><?xml version="1.0" encoding="utf-8"?>
<ds:datastoreItem xmlns:ds="http://schemas.openxmlformats.org/officeDocument/2006/customXml" ds:itemID="{409C8EAD-7879-4D47-8500-B6161A85F2FD}">
  <ds:schemaRefs>
    <ds:schemaRef ds:uri="http://schemas.microsoft.com/office/2006/metadata/properties"/>
    <ds:schemaRef ds:uri="http://schemas.microsoft.com/office/infopath/2007/PartnerControls"/>
    <ds:schemaRef ds:uri="$ListId:Data Exchange;"/>
  </ds:schemaRefs>
</ds:datastoreItem>
</file>

<file path=customXml/itemProps3.xml><?xml version="1.0" encoding="utf-8"?>
<ds:datastoreItem xmlns:ds="http://schemas.openxmlformats.org/officeDocument/2006/customXml" ds:itemID="{E2A0F70D-F23E-4666-8E43-AA979CEF28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ListId:Data Exchang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660DFD-E142-4316-A126-B812B6C78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4098</Words>
  <Characters>23359</Characters>
  <Application>Microsoft Office Word</Application>
  <DocSecurity>4</DocSecurity>
  <Lines>194</Lines>
  <Paragraphs>54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dataspect IT-Services, Neckargemuend, Germany</Company>
  <LinksUpToDate>false</LinksUpToDate>
  <CharactersWithSpaces>27403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Markus Richter</dc:creator>
  <dc:description>Formats and macros for Springer Lecture Notes</dc:description>
  <cp:lastModifiedBy>Gilbert Regan</cp:lastModifiedBy>
  <cp:revision>2</cp:revision>
  <cp:lastPrinted>2019-05-30T15:58:00Z</cp:lastPrinted>
  <dcterms:created xsi:type="dcterms:W3CDTF">2020-10-21T11:06:00Z</dcterms:created>
  <dcterms:modified xsi:type="dcterms:W3CDTF">2020-10-21T11:06:00Z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0x0101002D03AE4D04525D4D9C912D93E4A1AA0F</vt:lpwstr>
  </property>
  <property fmtid="{D5CDD505-2E9C-101B-9397-08002B2CF9AE}" pid="3" name="Mendeley Document_1">
    <vt:lpwstr>True</vt:lpwstr>
  </property>
</Properties>
</file>